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0FFE4" w14:textId="5E2FB9CD" w:rsidR="00115BF1" w:rsidRDefault="00115BF1">
      <w:pPr>
        <w:suppressAutoHyphens w:val="0"/>
        <w:rPr>
          <w:rFonts w:ascii="Liberation Sans" w:eastAsia="Times New Roman" w:hAnsi="Liberation Sans" w:cs="Times New Roman"/>
          <w:sz w:val="20"/>
          <w:lang w:bidi="ar-SA"/>
        </w:rPr>
      </w:pPr>
      <w:bookmarkStart w:id="0" w:name="_GoBack"/>
      <w:bookmarkEnd w:id="0"/>
    </w:p>
    <w:p w14:paraId="4637DC6F" w14:textId="77777777" w:rsidR="00115BF1" w:rsidRPr="0052527F" w:rsidRDefault="00115BF1" w:rsidP="00115BF1">
      <w:pPr>
        <w:rPr>
          <w:rFonts w:ascii="Marianne" w:hAnsi="Marianne"/>
        </w:rPr>
      </w:pPr>
      <w:r w:rsidRPr="0052527F">
        <w:rPr>
          <w:rFonts w:ascii="Marianne" w:hAnsi="Marianne"/>
          <w:noProof/>
          <w:lang w:eastAsia="fr-FR" w:bidi="ar-SA"/>
        </w:rPr>
        <w:drawing>
          <wp:anchor distT="0" distB="0" distL="114935" distR="114935" simplePos="0" relativeHeight="251659264" behindDoc="0" locked="0" layoutInCell="1" allowOverlap="1" wp14:anchorId="35536376" wp14:editId="5B1B6614">
            <wp:simplePos x="0" y="0"/>
            <wp:positionH relativeFrom="column">
              <wp:posOffset>-366395</wp:posOffset>
            </wp:positionH>
            <wp:positionV relativeFrom="paragraph">
              <wp:posOffset>0</wp:posOffset>
            </wp:positionV>
            <wp:extent cx="2190750" cy="2153285"/>
            <wp:effectExtent l="0" t="0" r="0" b="0"/>
            <wp:wrapThrough wrapText="bothSides">
              <wp:wrapPolygon edited="0">
                <wp:start x="2254" y="2293"/>
                <wp:lineTo x="2254" y="5542"/>
                <wp:lineTo x="2817" y="5733"/>
                <wp:lineTo x="10706" y="5733"/>
                <wp:lineTo x="3381" y="6497"/>
                <wp:lineTo x="2254" y="6879"/>
                <wp:lineTo x="2254" y="19109"/>
                <wp:lineTo x="9767" y="19109"/>
                <wp:lineTo x="10330" y="17963"/>
                <wp:lineTo x="9579" y="17007"/>
                <wp:lineTo x="7513" y="14905"/>
                <wp:lineTo x="9391" y="14905"/>
                <wp:lineTo x="18407" y="12421"/>
                <wp:lineTo x="18407" y="11848"/>
                <wp:lineTo x="19158" y="7070"/>
                <wp:lineTo x="18031" y="6688"/>
                <wp:lineTo x="10706" y="5733"/>
                <wp:lineTo x="10706" y="2293"/>
                <wp:lineTo x="2254" y="2293"/>
              </wp:wrapPolygon>
            </wp:wrapThrough>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8">
                      <a:clrChange>
                        <a:clrFrom>
                          <a:srgbClr val="FFFEFD"/>
                        </a:clrFrom>
                        <a:clrTo>
                          <a:srgbClr val="FFFEFD">
                            <a:alpha val="0"/>
                          </a:srgbClr>
                        </a:clrTo>
                      </a:clrChange>
                    </a:blip>
                    <a:srcRect l="-1" t="-1" r="-1" b="-1"/>
                    <a:stretch>
                      <a:fillRect/>
                    </a:stretch>
                  </pic:blipFill>
                  <pic:spPr bwMode="auto">
                    <a:xfrm>
                      <a:off x="0" y="0"/>
                      <a:ext cx="2190750" cy="2153285"/>
                    </a:xfrm>
                    <a:prstGeom prst="rect">
                      <a:avLst/>
                    </a:prstGeom>
                  </pic:spPr>
                </pic:pic>
              </a:graphicData>
            </a:graphic>
            <wp14:sizeRelH relativeFrom="margin">
              <wp14:pctWidth>0</wp14:pctWidth>
            </wp14:sizeRelH>
            <wp14:sizeRelV relativeFrom="margin">
              <wp14:pctHeight>0</wp14:pctHeight>
            </wp14:sizeRelV>
          </wp:anchor>
        </w:drawing>
      </w:r>
    </w:p>
    <w:p w14:paraId="6810665D" w14:textId="77777777" w:rsidR="00115BF1" w:rsidRPr="0052527F" w:rsidRDefault="00115BF1" w:rsidP="00115BF1">
      <w:pPr>
        <w:rPr>
          <w:rFonts w:ascii="Marianne" w:hAnsi="Marianne"/>
        </w:rPr>
      </w:pPr>
    </w:p>
    <w:p w14:paraId="5833E808" w14:textId="77777777" w:rsidR="00115BF1" w:rsidRPr="0052527F" w:rsidRDefault="00115BF1" w:rsidP="00115BF1">
      <w:pPr>
        <w:rPr>
          <w:rFonts w:ascii="Marianne" w:hAnsi="Marianne"/>
        </w:rPr>
      </w:pPr>
    </w:p>
    <w:p w14:paraId="5A596A79" w14:textId="77777777" w:rsidR="00115BF1" w:rsidRPr="0052527F" w:rsidRDefault="00115BF1" w:rsidP="00115BF1">
      <w:pPr>
        <w:rPr>
          <w:rFonts w:ascii="Marianne" w:hAnsi="Marianne"/>
        </w:rPr>
      </w:pPr>
    </w:p>
    <w:p w14:paraId="33568F8E" w14:textId="77777777" w:rsidR="00115BF1" w:rsidRPr="0052527F" w:rsidRDefault="00115BF1" w:rsidP="00115BF1">
      <w:pPr>
        <w:rPr>
          <w:rFonts w:ascii="Marianne" w:hAnsi="Marianne"/>
        </w:rPr>
      </w:pPr>
    </w:p>
    <w:p w14:paraId="1ACE0E22" w14:textId="77777777" w:rsidR="00115BF1" w:rsidRPr="0052527F" w:rsidRDefault="00115BF1" w:rsidP="00115BF1">
      <w:pPr>
        <w:rPr>
          <w:rFonts w:ascii="Marianne" w:hAnsi="Marianne"/>
        </w:rPr>
      </w:pPr>
    </w:p>
    <w:p w14:paraId="6E00F621" w14:textId="77777777" w:rsidR="00115BF1" w:rsidRPr="0052527F" w:rsidRDefault="00115BF1" w:rsidP="00115BF1">
      <w:pPr>
        <w:rPr>
          <w:rFonts w:ascii="Marianne" w:hAnsi="Marianne"/>
        </w:rPr>
      </w:pPr>
    </w:p>
    <w:p w14:paraId="35EF50A4" w14:textId="77777777" w:rsidR="00115BF1" w:rsidRPr="0052527F" w:rsidRDefault="00115BF1" w:rsidP="00115BF1">
      <w:pPr>
        <w:rPr>
          <w:rFonts w:ascii="Marianne" w:hAnsi="Marianne"/>
        </w:rPr>
      </w:pPr>
    </w:p>
    <w:p w14:paraId="38F578C6" w14:textId="77777777" w:rsidR="00115BF1" w:rsidRPr="0052527F" w:rsidRDefault="00115BF1" w:rsidP="00115BF1">
      <w:pPr>
        <w:keepNext/>
        <w:spacing w:before="120" w:line="276" w:lineRule="auto"/>
        <w:ind w:right="-8"/>
        <w:contextualSpacing/>
        <w:jc w:val="center"/>
        <w:rPr>
          <w:rFonts w:ascii="Marianne" w:eastAsia="Calibri" w:hAnsi="Marianne" w:cs="Times New Roman"/>
          <w:b/>
          <w:sz w:val="44"/>
          <w:szCs w:val="44"/>
        </w:rPr>
      </w:pPr>
    </w:p>
    <w:p w14:paraId="3C270B90" w14:textId="77777777" w:rsidR="00115BF1" w:rsidRPr="0052527F" w:rsidRDefault="00115BF1" w:rsidP="00115BF1">
      <w:pPr>
        <w:keepNext/>
        <w:spacing w:before="120" w:line="276" w:lineRule="auto"/>
        <w:ind w:right="-8"/>
        <w:contextualSpacing/>
        <w:jc w:val="center"/>
        <w:rPr>
          <w:rFonts w:ascii="Marianne" w:eastAsia="Calibri" w:hAnsi="Marianne" w:cs="Times New Roman"/>
          <w:b/>
          <w:sz w:val="44"/>
          <w:szCs w:val="44"/>
        </w:rPr>
      </w:pPr>
    </w:p>
    <w:p w14:paraId="40F35FAA" w14:textId="77777777" w:rsidR="00115BF1" w:rsidRPr="0052527F" w:rsidRDefault="00115BF1" w:rsidP="00115BF1">
      <w:pPr>
        <w:keepNext/>
        <w:spacing w:before="120" w:line="276" w:lineRule="auto"/>
        <w:ind w:right="-8"/>
        <w:contextualSpacing/>
        <w:jc w:val="center"/>
        <w:rPr>
          <w:rFonts w:ascii="Marianne" w:eastAsia="Calibri" w:hAnsi="Marianne" w:cs="Times New Roman"/>
          <w:b/>
          <w:sz w:val="44"/>
          <w:szCs w:val="44"/>
        </w:rPr>
      </w:pPr>
    </w:p>
    <w:p w14:paraId="53A9DA1E" w14:textId="77777777" w:rsidR="00115BF1" w:rsidRPr="002B3BC1" w:rsidRDefault="00115BF1" w:rsidP="00115BF1">
      <w:pPr>
        <w:keepNext/>
        <w:spacing w:before="120" w:line="276" w:lineRule="auto"/>
        <w:ind w:right="-8"/>
        <w:contextualSpacing/>
        <w:jc w:val="center"/>
        <w:rPr>
          <w:rFonts w:ascii="Marianne" w:eastAsia="Calibri" w:hAnsi="Marianne" w:cs="Times New Roman"/>
          <w:b/>
          <w:sz w:val="44"/>
          <w:szCs w:val="44"/>
        </w:rPr>
      </w:pPr>
      <w:r w:rsidRPr="0052527F">
        <w:rPr>
          <w:rFonts w:ascii="Marianne" w:eastAsia="Calibri" w:hAnsi="Marianne" w:cs="Times New Roman"/>
          <w:b/>
          <w:sz w:val="44"/>
          <w:szCs w:val="44"/>
        </w:rPr>
        <w:t>Fonds d’Intervention Maritime</w:t>
      </w:r>
    </w:p>
    <w:p w14:paraId="3621972D" w14:textId="77777777" w:rsidR="00115BF1" w:rsidRPr="002B3BC1" w:rsidRDefault="00115BF1" w:rsidP="00115BF1">
      <w:pPr>
        <w:keepNext/>
        <w:spacing w:before="120" w:line="276" w:lineRule="auto"/>
        <w:ind w:right="-8"/>
        <w:contextualSpacing/>
        <w:jc w:val="center"/>
        <w:rPr>
          <w:rFonts w:ascii="Marianne" w:eastAsia="Calibri" w:hAnsi="Marianne" w:cs="Times New Roman"/>
        </w:rPr>
      </w:pPr>
    </w:p>
    <w:p w14:paraId="41B170DD" w14:textId="77777777" w:rsidR="00115BF1" w:rsidRPr="002B3BC1" w:rsidRDefault="00115BF1" w:rsidP="00115BF1">
      <w:pPr>
        <w:keepNext/>
        <w:spacing w:before="120" w:line="276" w:lineRule="auto"/>
        <w:ind w:right="-8"/>
        <w:contextualSpacing/>
        <w:jc w:val="center"/>
        <w:rPr>
          <w:rFonts w:ascii="Marianne" w:eastAsia="Calibri" w:hAnsi="Marianne" w:cs="Times New Roman"/>
        </w:rPr>
      </w:pPr>
    </w:p>
    <w:p w14:paraId="4F43AE1E" w14:textId="77777777" w:rsidR="00115BF1" w:rsidRPr="002B3BC1" w:rsidRDefault="00115BF1" w:rsidP="00115BF1">
      <w:pPr>
        <w:keepNext/>
        <w:spacing w:before="120" w:line="276" w:lineRule="auto"/>
        <w:ind w:right="-8"/>
        <w:contextualSpacing/>
        <w:jc w:val="center"/>
        <w:rPr>
          <w:rFonts w:ascii="Marianne" w:eastAsia="Calibri" w:hAnsi="Marianne" w:cs="Times New Roman"/>
          <w:sz w:val="16"/>
          <w:szCs w:val="16"/>
        </w:rPr>
      </w:pPr>
    </w:p>
    <w:p w14:paraId="727B9AF3" w14:textId="77777777" w:rsidR="00115BF1" w:rsidRPr="0052527F" w:rsidRDefault="00115BF1" w:rsidP="00115BF1">
      <w:pPr>
        <w:keepNext/>
        <w:spacing w:before="120" w:after="240" w:line="276" w:lineRule="auto"/>
        <w:ind w:right="-6"/>
        <w:contextualSpacing/>
        <w:jc w:val="center"/>
        <w:rPr>
          <w:rFonts w:ascii="Marianne" w:eastAsia="Calibri" w:hAnsi="Marianne" w:cs="Times New Roman"/>
          <w:i/>
          <w:sz w:val="32"/>
          <w:szCs w:val="32"/>
        </w:rPr>
      </w:pPr>
      <w:r w:rsidRPr="002B3BC1">
        <w:rPr>
          <w:rFonts w:ascii="Marianne" w:eastAsia="Calibri" w:hAnsi="Marianne" w:cs="Times New Roman"/>
          <w:i/>
          <w:sz w:val="32"/>
          <w:szCs w:val="32"/>
        </w:rPr>
        <w:t>Appel à projets</w:t>
      </w:r>
    </w:p>
    <w:p w14:paraId="0AF44541" w14:textId="4B4D0FA8" w:rsidR="00115BF1" w:rsidRPr="002B3BC1" w:rsidRDefault="004809C4" w:rsidP="00115BF1">
      <w:pPr>
        <w:keepNext/>
        <w:spacing w:before="120" w:after="240" w:line="276" w:lineRule="auto"/>
        <w:ind w:right="-6"/>
        <w:contextualSpacing/>
        <w:jc w:val="center"/>
        <w:rPr>
          <w:rFonts w:ascii="Marianne" w:eastAsia="Calibri" w:hAnsi="Marianne" w:cs="Times New Roman"/>
          <w:i/>
          <w:sz w:val="32"/>
          <w:szCs w:val="32"/>
        </w:rPr>
      </w:pPr>
      <w:r>
        <w:rPr>
          <w:rFonts w:ascii="Marianne" w:eastAsia="Calibri" w:hAnsi="Marianne" w:cs="Times New Roman"/>
          <w:i/>
          <w:sz w:val="32"/>
          <w:szCs w:val="32"/>
        </w:rPr>
        <w:t>[1</w:t>
      </w:r>
      <w:r w:rsidRPr="004809C4">
        <w:rPr>
          <w:rFonts w:ascii="Marianne" w:eastAsia="Calibri" w:hAnsi="Marianne" w:cs="Times New Roman"/>
          <w:i/>
          <w:sz w:val="32"/>
          <w:szCs w:val="32"/>
          <w:vertAlign w:val="superscript"/>
        </w:rPr>
        <w:t>ère</w:t>
      </w:r>
      <w:r>
        <w:rPr>
          <w:rFonts w:ascii="Marianne" w:eastAsia="Calibri" w:hAnsi="Marianne" w:cs="Times New Roman"/>
          <w:i/>
          <w:sz w:val="32"/>
          <w:szCs w:val="32"/>
        </w:rPr>
        <w:t xml:space="preserve"> ] </w:t>
      </w:r>
      <w:r w:rsidR="00115BF1" w:rsidRPr="0052527F">
        <w:rPr>
          <w:rFonts w:ascii="Marianne" w:eastAsia="Calibri" w:hAnsi="Marianne" w:cs="Times New Roman"/>
          <w:i/>
          <w:sz w:val="32"/>
          <w:szCs w:val="32"/>
        </w:rPr>
        <w:t>vague</w:t>
      </w:r>
    </w:p>
    <w:p w14:paraId="58119485" w14:textId="77777777" w:rsidR="00115BF1" w:rsidRPr="0052527F" w:rsidRDefault="00115BF1" w:rsidP="00115BF1">
      <w:pPr>
        <w:keepNext/>
        <w:spacing w:before="120" w:after="240" w:line="276" w:lineRule="auto"/>
        <w:ind w:right="-6"/>
        <w:contextualSpacing/>
        <w:jc w:val="center"/>
        <w:rPr>
          <w:rFonts w:ascii="Marianne" w:eastAsia="Calibri" w:hAnsi="Marianne" w:cs="Times New Roman"/>
          <w:i/>
          <w:sz w:val="12"/>
          <w:szCs w:val="12"/>
        </w:rPr>
      </w:pPr>
    </w:p>
    <w:p w14:paraId="357B9E37" w14:textId="77777777" w:rsidR="00115BF1" w:rsidRPr="002B3BC1" w:rsidRDefault="00115BF1" w:rsidP="00115BF1">
      <w:pPr>
        <w:keepNext/>
        <w:spacing w:before="120" w:after="240" w:line="276" w:lineRule="auto"/>
        <w:ind w:right="-6"/>
        <w:contextualSpacing/>
        <w:jc w:val="center"/>
        <w:rPr>
          <w:rFonts w:ascii="Marianne" w:eastAsia="Calibri" w:hAnsi="Marianne" w:cs="Times New Roman"/>
          <w:i/>
          <w:sz w:val="12"/>
          <w:szCs w:val="12"/>
        </w:rPr>
      </w:pPr>
    </w:p>
    <w:p w14:paraId="62716D09" w14:textId="77777777" w:rsidR="00115BF1" w:rsidRPr="002B3BC1" w:rsidRDefault="00115BF1" w:rsidP="00115BF1">
      <w:pPr>
        <w:keepNext/>
        <w:tabs>
          <w:tab w:val="left" w:pos="4536"/>
        </w:tabs>
        <w:spacing w:before="120" w:line="276" w:lineRule="auto"/>
        <w:ind w:right="-8"/>
        <w:contextualSpacing/>
        <w:jc w:val="center"/>
        <w:rPr>
          <w:rFonts w:ascii="Marianne" w:eastAsia="Calibri" w:hAnsi="Marianne" w:cs="Times New Roman"/>
          <w:b/>
          <w:i/>
          <w:sz w:val="32"/>
          <w:szCs w:val="32"/>
        </w:rPr>
      </w:pPr>
      <w:r w:rsidRPr="0052527F">
        <w:rPr>
          <w:rFonts w:ascii="Marianne" w:eastAsia="Calibri" w:hAnsi="Marianne" w:cs="Times New Roman"/>
          <w:b/>
          <w:i/>
          <w:sz w:val="32"/>
          <w:szCs w:val="32"/>
        </w:rPr>
        <w:t>Dossier de candidature</w:t>
      </w:r>
    </w:p>
    <w:p w14:paraId="3470CFEE" w14:textId="77777777" w:rsidR="00115BF1" w:rsidRPr="0052527F" w:rsidRDefault="00115BF1" w:rsidP="00115BF1">
      <w:pPr>
        <w:rPr>
          <w:rFonts w:ascii="Marianne" w:hAnsi="Marianne"/>
        </w:rPr>
      </w:pPr>
    </w:p>
    <w:p w14:paraId="66E5B93F" w14:textId="77777777" w:rsidR="00115BF1" w:rsidRPr="0052527F" w:rsidRDefault="00115BF1" w:rsidP="00115BF1">
      <w:pPr>
        <w:rPr>
          <w:rFonts w:ascii="Marianne" w:hAnsi="Marianne"/>
        </w:rPr>
      </w:pPr>
    </w:p>
    <w:p w14:paraId="16009349" w14:textId="77777777" w:rsidR="00115BF1" w:rsidRPr="0052527F" w:rsidRDefault="00115BF1" w:rsidP="00115BF1">
      <w:pPr>
        <w:rPr>
          <w:rFonts w:ascii="Marianne" w:hAnsi="Marianne"/>
        </w:rPr>
      </w:pPr>
    </w:p>
    <w:p w14:paraId="2F1F127D" w14:textId="77777777" w:rsidR="00115BF1" w:rsidRPr="0052527F" w:rsidRDefault="00115BF1" w:rsidP="00115BF1">
      <w:pPr>
        <w:rPr>
          <w:rFonts w:ascii="Marianne" w:hAnsi="Marianne"/>
        </w:rPr>
      </w:pPr>
    </w:p>
    <w:p w14:paraId="56151D60" w14:textId="77777777" w:rsidR="00115BF1" w:rsidRPr="0052527F" w:rsidRDefault="00115BF1" w:rsidP="00115BF1">
      <w:pPr>
        <w:rPr>
          <w:rFonts w:ascii="Marianne" w:hAnsi="Marianne"/>
        </w:rPr>
      </w:pPr>
    </w:p>
    <w:p w14:paraId="0314CF29" w14:textId="77777777" w:rsidR="00115BF1" w:rsidRPr="0052527F" w:rsidRDefault="00115BF1" w:rsidP="00115BF1">
      <w:pPr>
        <w:rPr>
          <w:rFonts w:ascii="Marianne" w:hAnsi="Marianne"/>
        </w:rPr>
      </w:pPr>
    </w:p>
    <w:p w14:paraId="505BFEDB" w14:textId="77777777" w:rsidR="00115BF1" w:rsidRPr="0052527F" w:rsidRDefault="00115BF1" w:rsidP="00115BF1">
      <w:pPr>
        <w:rPr>
          <w:rFonts w:ascii="Marianne" w:hAnsi="Marianne"/>
        </w:rPr>
      </w:pPr>
    </w:p>
    <w:p w14:paraId="744D02C8" w14:textId="77777777" w:rsidR="00115BF1" w:rsidRPr="0052527F" w:rsidRDefault="00115BF1" w:rsidP="00115BF1">
      <w:pPr>
        <w:rPr>
          <w:rFonts w:ascii="Marianne" w:hAnsi="Marianne"/>
        </w:rPr>
      </w:pPr>
    </w:p>
    <w:p w14:paraId="4970A0BA" w14:textId="77777777" w:rsidR="00115BF1" w:rsidRPr="0052527F" w:rsidRDefault="00115BF1" w:rsidP="00115BF1">
      <w:pPr>
        <w:rPr>
          <w:rFonts w:ascii="Marianne" w:hAnsi="Marianne"/>
        </w:rPr>
      </w:pPr>
    </w:p>
    <w:p w14:paraId="00D2D2F8" w14:textId="77777777" w:rsidR="00115BF1" w:rsidRPr="0052527F" w:rsidRDefault="00115BF1" w:rsidP="00115BF1">
      <w:pPr>
        <w:rPr>
          <w:rFonts w:ascii="Marianne" w:hAnsi="Marianne"/>
        </w:rPr>
      </w:pPr>
    </w:p>
    <w:p w14:paraId="32F42DF1" w14:textId="77777777" w:rsidR="00115BF1" w:rsidRPr="0052527F" w:rsidRDefault="00115BF1" w:rsidP="00115BF1">
      <w:pPr>
        <w:rPr>
          <w:rFonts w:ascii="Marianne" w:hAnsi="Marianne"/>
        </w:rPr>
      </w:pPr>
    </w:p>
    <w:p w14:paraId="5C9332B8" w14:textId="77777777" w:rsidR="00115BF1" w:rsidRPr="0052527F" w:rsidRDefault="00115BF1" w:rsidP="00115BF1">
      <w:pPr>
        <w:rPr>
          <w:rFonts w:ascii="Marianne" w:hAnsi="Marianne"/>
        </w:rPr>
      </w:pPr>
    </w:p>
    <w:p w14:paraId="160D9CB8" w14:textId="77777777" w:rsidR="00115BF1" w:rsidRPr="0052527F" w:rsidRDefault="00115BF1" w:rsidP="00115BF1">
      <w:pPr>
        <w:rPr>
          <w:rFonts w:ascii="Marianne" w:hAnsi="Marianne"/>
        </w:rPr>
        <w:sectPr w:rsidR="00115BF1" w:rsidRPr="0052527F" w:rsidSect="008B2135">
          <w:footerReference w:type="default" r:id="rId9"/>
          <w:headerReference w:type="first" r:id="rId10"/>
          <w:pgSz w:w="11906" w:h="16838"/>
          <w:pgMar w:top="1417" w:right="1417" w:bottom="1417" w:left="1417" w:header="708" w:footer="708" w:gutter="0"/>
          <w:cols w:space="708"/>
          <w:titlePg/>
          <w:docGrid w:linePitch="360"/>
        </w:sectPr>
      </w:pPr>
    </w:p>
    <w:p w14:paraId="2341EECD" w14:textId="77777777" w:rsidR="00115BF1" w:rsidRPr="002B3BC1" w:rsidRDefault="00115BF1" w:rsidP="00115BF1">
      <w:pPr>
        <w:keepNext/>
        <w:autoSpaceDE w:val="0"/>
        <w:ind w:right="-6"/>
        <w:jc w:val="center"/>
        <w:rPr>
          <w:rFonts w:ascii="Marianne" w:eastAsia="Calibri" w:hAnsi="Marianne" w:cs="Times New Roman"/>
          <w:b/>
          <w:color w:val="FF0000"/>
          <w:sz w:val="32"/>
        </w:rPr>
      </w:pPr>
      <w:r w:rsidRPr="002B3BC1">
        <w:rPr>
          <w:rFonts w:ascii="Marianne" w:eastAsia="Calibri" w:hAnsi="Marianne" w:cs="Times New Roman"/>
          <w:b/>
          <w:color w:val="FF0000"/>
          <w:sz w:val="32"/>
        </w:rPr>
        <w:lastRenderedPageBreak/>
        <w:t>IMPORTANT</w:t>
      </w:r>
    </w:p>
    <w:p w14:paraId="3372EB8A" w14:textId="77777777" w:rsidR="00115BF1" w:rsidRPr="002B3BC1" w:rsidRDefault="00115BF1" w:rsidP="00115BF1">
      <w:pPr>
        <w:keepNext/>
        <w:autoSpaceDE w:val="0"/>
        <w:ind w:right="-6"/>
        <w:jc w:val="center"/>
        <w:rPr>
          <w:rFonts w:ascii="Marianne" w:eastAsia="Calibri" w:hAnsi="Marianne" w:cs="Times New Roman"/>
          <w:b/>
          <w:color w:val="FF0000"/>
        </w:rPr>
      </w:pPr>
    </w:p>
    <w:p w14:paraId="5AC2E865" w14:textId="77777777" w:rsidR="00115BF1" w:rsidRPr="002B3BC1" w:rsidRDefault="00115BF1" w:rsidP="00115BF1">
      <w:pPr>
        <w:keepNext/>
        <w:autoSpaceDE w:val="0"/>
        <w:ind w:right="-6"/>
        <w:rPr>
          <w:rFonts w:ascii="Marianne" w:eastAsia="Calibri" w:hAnsi="Marianne" w:cs="Times New Roman"/>
          <w:b/>
          <w:color w:val="009900"/>
          <w:sz w:val="16"/>
        </w:rPr>
      </w:pPr>
    </w:p>
    <w:tbl>
      <w:tblPr>
        <w:tblW w:w="9322" w:type="dxa"/>
        <w:jc w:val="center"/>
        <w:tblCellMar>
          <w:left w:w="0" w:type="dxa"/>
          <w:right w:w="0" w:type="dxa"/>
        </w:tblCellMar>
        <w:tblLook w:val="04A0" w:firstRow="1" w:lastRow="0" w:firstColumn="1" w:lastColumn="0" w:noHBand="0" w:noVBand="1"/>
      </w:tblPr>
      <w:tblGrid>
        <w:gridCol w:w="9322"/>
      </w:tblGrid>
      <w:tr w:rsidR="00115BF1" w:rsidRPr="002B3BC1" w14:paraId="2AD87377" w14:textId="77777777" w:rsidTr="00B16FE2">
        <w:trPr>
          <w:jc w:val="center"/>
        </w:trPr>
        <w:tc>
          <w:tcPr>
            <w:tcW w:w="93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5A4DAD" w14:textId="77777777" w:rsidR="00115BF1" w:rsidRPr="002B3BC1" w:rsidRDefault="00115BF1" w:rsidP="00B16FE2">
            <w:pPr>
              <w:keepNext/>
              <w:autoSpaceDE w:val="0"/>
              <w:ind w:right="-6"/>
              <w:jc w:val="center"/>
              <w:outlineLvl w:val="3"/>
              <w:rPr>
                <w:rFonts w:ascii="Marianne" w:eastAsia="Calibri" w:hAnsi="Marianne" w:cs="Times New Roman"/>
                <w:b/>
                <w:color w:val="FF0000"/>
                <w:sz w:val="20"/>
                <w:szCs w:val="20"/>
              </w:rPr>
            </w:pPr>
          </w:p>
          <w:p w14:paraId="5D62974D" w14:textId="77777777" w:rsidR="00115BF1" w:rsidRPr="002B3BC1" w:rsidRDefault="00115BF1" w:rsidP="00B16FE2">
            <w:pPr>
              <w:keepNext/>
              <w:autoSpaceDE w:val="0"/>
              <w:ind w:right="-6"/>
              <w:jc w:val="center"/>
              <w:outlineLvl w:val="3"/>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DOSSIERS DE CANDIDATURE</w:t>
            </w:r>
          </w:p>
          <w:p w14:paraId="2A533A52" w14:textId="77777777" w:rsidR="00115BF1" w:rsidRPr="002B3BC1" w:rsidRDefault="00115BF1" w:rsidP="00B16FE2">
            <w:pPr>
              <w:keepNext/>
              <w:ind w:right="-6"/>
              <w:jc w:val="center"/>
              <w:rPr>
                <w:rFonts w:ascii="Marianne" w:eastAsia="Calibri" w:hAnsi="Marianne" w:cs="Calibri"/>
                <w:sz w:val="20"/>
                <w:szCs w:val="20"/>
              </w:rPr>
            </w:pPr>
          </w:p>
          <w:p w14:paraId="55F121FF" w14:textId="77777777" w:rsidR="00115BF1" w:rsidRPr="002B3BC1" w:rsidRDefault="00115BF1" w:rsidP="00B16FE2">
            <w:pPr>
              <w:keepNext/>
              <w:ind w:right="-6"/>
              <w:contextualSpacing/>
              <w:jc w:val="center"/>
              <w:outlineLvl w:val="4"/>
              <w:rPr>
                <w:rFonts w:ascii="Marianne" w:eastAsia="Times New Roman" w:hAnsi="Marianne" w:cs="Times New Roman"/>
                <w:sz w:val="20"/>
                <w:szCs w:val="20"/>
              </w:rPr>
            </w:pPr>
            <w:r w:rsidRPr="002B3BC1">
              <w:rPr>
                <w:rFonts w:ascii="Marianne" w:eastAsia="Times New Roman" w:hAnsi="Marianne" w:cs="Times New Roman"/>
                <w:sz w:val="20"/>
                <w:szCs w:val="20"/>
              </w:rPr>
              <w:t xml:space="preserve">Le dossier de candidature </w:t>
            </w:r>
            <w:r w:rsidRPr="0052527F">
              <w:rPr>
                <w:rFonts w:ascii="Marianne" w:eastAsia="Times New Roman" w:hAnsi="Marianne" w:cs="Times New Roman"/>
                <w:sz w:val="20"/>
                <w:szCs w:val="20"/>
              </w:rPr>
              <w:t>demeure</w:t>
            </w:r>
            <w:r w:rsidRPr="002B3BC1">
              <w:rPr>
                <w:rFonts w:ascii="Marianne" w:eastAsia="Times New Roman" w:hAnsi="Marianne" w:cs="Times New Roman"/>
                <w:sz w:val="20"/>
                <w:szCs w:val="20"/>
              </w:rPr>
              <w:t xml:space="preserve"> téléchargeable sur le site </w:t>
            </w:r>
            <w:r w:rsidRPr="0052527F">
              <w:rPr>
                <w:rFonts w:ascii="Marianne" w:eastAsia="Times New Roman" w:hAnsi="Marianne" w:cs="Times New Roman"/>
                <w:sz w:val="20"/>
                <w:szCs w:val="20"/>
              </w:rPr>
              <w:t>du ministère de la mer</w:t>
            </w:r>
            <w:r w:rsidRPr="002B3BC1">
              <w:rPr>
                <w:rFonts w:ascii="Marianne" w:eastAsia="Times New Roman" w:hAnsi="Marianne" w:cs="Times New Roman"/>
                <w:sz w:val="20"/>
                <w:szCs w:val="20"/>
              </w:rPr>
              <w:t>, à l’adresse suivante</w:t>
            </w:r>
            <w:r w:rsidRPr="002B3BC1">
              <w:rPr>
                <w:rFonts w:ascii="Calibri" w:eastAsia="Times New Roman" w:hAnsi="Calibri" w:cs="Calibri"/>
                <w:sz w:val="20"/>
                <w:szCs w:val="20"/>
              </w:rPr>
              <w:t> </w:t>
            </w:r>
            <w:r w:rsidRPr="002B3BC1">
              <w:rPr>
                <w:rFonts w:ascii="Marianne" w:eastAsia="Times New Roman" w:hAnsi="Marianne" w:cs="Times New Roman"/>
                <w:sz w:val="20"/>
                <w:szCs w:val="20"/>
              </w:rPr>
              <w:t>:</w:t>
            </w:r>
          </w:p>
          <w:p w14:paraId="1EB2150C" w14:textId="77777777" w:rsidR="00115BF1" w:rsidRPr="002B3BC1" w:rsidRDefault="00115BF1" w:rsidP="00B16FE2">
            <w:pPr>
              <w:keepNext/>
              <w:ind w:right="-6"/>
              <w:jc w:val="center"/>
              <w:rPr>
                <w:rFonts w:ascii="Marianne" w:eastAsia="Calibri" w:hAnsi="Marianne" w:cs="Tahoma"/>
                <w:sz w:val="20"/>
                <w:szCs w:val="20"/>
              </w:rPr>
            </w:pPr>
          </w:p>
          <w:p w14:paraId="5561FA9E" w14:textId="4035C5DF" w:rsidR="00115BF1" w:rsidRPr="00115BF1" w:rsidRDefault="00115BF1" w:rsidP="00115BF1">
            <w:pPr>
              <w:keepNext/>
              <w:ind w:right="-6"/>
              <w:jc w:val="center"/>
              <w:rPr>
                <w:rFonts w:ascii="Marianne" w:eastAsia="Calibri" w:hAnsi="Marianne" w:cs="Calibri"/>
                <w:sz w:val="20"/>
                <w:szCs w:val="20"/>
              </w:rPr>
            </w:pPr>
            <w:r w:rsidRPr="00115BF1">
              <w:rPr>
                <w:rFonts w:ascii="Marianne" w:eastAsia="Calibri" w:hAnsi="Marianne" w:cs="Times New Roman"/>
                <w:color w:val="0000FF"/>
                <w:sz w:val="20"/>
                <w:szCs w:val="20"/>
                <w:u w:val="single"/>
              </w:rPr>
              <w:t>https://www.mer.gouv.fr/</w:t>
            </w:r>
          </w:p>
        </w:tc>
      </w:tr>
      <w:tr w:rsidR="00115BF1" w:rsidRPr="002B3BC1" w14:paraId="72B79F6E" w14:textId="77777777" w:rsidTr="00B16FE2">
        <w:trPr>
          <w:jc w:val="center"/>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D25D91" w14:textId="77777777" w:rsidR="00115BF1" w:rsidRPr="002B3BC1" w:rsidRDefault="00115BF1" w:rsidP="00B16FE2">
            <w:pPr>
              <w:keepNext/>
              <w:autoSpaceDE w:val="0"/>
              <w:ind w:right="-6"/>
              <w:jc w:val="center"/>
              <w:rPr>
                <w:rFonts w:ascii="Marianne" w:eastAsia="Calibri" w:hAnsi="Marianne" w:cs="Times New Roman"/>
                <w:b/>
                <w:sz w:val="20"/>
                <w:szCs w:val="20"/>
              </w:rPr>
            </w:pPr>
          </w:p>
          <w:p w14:paraId="3D5C6C80" w14:textId="77777777" w:rsidR="00115BF1" w:rsidRPr="002B3BC1" w:rsidRDefault="00115BF1" w:rsidP="00B16FE2">
            <w:pPr>
              <w:keepNext/>
              <w:autoSpaceDE w:val="0"/>
              <w:ind w:right="-6"/>
              <w:jc w:val="center"/>
              <w:rPr>
                <w:rFonts w:ascii="Marianne" w:eastAsia="Calibri" w:hAnsi="Marianne" w:cs="Times New Roman"/>
                <w:b/>
                <w:color w:val="FF0000"/>
                <w:sz w:val="20"/>
                <w:szCs w:val="20"/>
              </w:rPr>
            </w:pPr>
          </w:p>
          <w:p w14:paraId="1DBB48C3" w14:textId="77777777" w:rsidR="00115BF1" w:rsidRPr="002B3BC1" w:rsidRDefault="00115BF1" w:rsidP="00B16FE2">
            <w:pPr>
              <w:keepNext/>
              <w:autoSpaceDE w:val="0"/>
              <w:ind w:right="-6"/>
              <w:jc w:val="center"/>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DÉPÔT DES DOSSIERS</w:t>
            </w:r>
          </w:p>
          <w:p w14:paraId="34E327A6" w14:textId="77777777" w:rsidR="00115BF1" w:rsidRPr="002B3BC1" w:rsidRDefault="00115BF1" w:rsidP="00B16FE2">
            <w:pPr>
              <w:keepNext/>
              <w:autoSpaceDE w:val="0"/>
              <w:ind w:right="-6"/>
              <w:jc w:val="center"/>
              <w:rPr>
                <w:rFonts w:ascii="Marianne" w:eastAsia="Calibri" w:hAnsi="Marianne" w:cs="Times New Roman"/>
                <w:b/>
                <w:color w:val="FF0000"/>
                <w:sz w:val="20"/>
                <w:szCs w:val="20"/>
              </w:rPr>
            </w:pPr>
          </w:p>
          <w:p w14:paraId="0974D7BC" w14:textId="77777777" w:rsidR="00115BF1" w:rsidRPr="002B3BC1" w:rsidRDefault="00115BF1" w:rsidP="00B16FE2">
            <w:pPr>
              <w:keepNext/>
              <w:autoSpaceDE w:val="0"/>
              <w:ind w:right="-6"/>
              <w:jc w:val="center"/>
              <w:rPr>
                <w:rFonts w:ascii="Marianne" w:eastAsia="Calibri" w:hAnsi="Marianne" w:cs="Times New Roman"/>
                <w:sz w:val="20"/>
                <w:szCs w:val="20"/>
              </w:rPr>
            </w:pPr>
            <w:r w:rsidRPr="0052527F">
              <w:rPr>
                <w:rFonts w:ascii="Marianne" w:eastAsia="Calibri" w:hAnsi="Marianne" w:cs="Times New Roman"/>
                <w:sz w:val="20"/>
                <w:szCs w:val="20"/>
              </w:rPr>
              <w:t>Pour les AAP du Fonds d’Intervention Maritime (FIM)</w:t>
            </w:r>
          </w:p>
          <w:p w14:paraId="62850543" w14:textId="77777777" w:rsidR="00115BF1" w:rsidRPr="002B3BC1" w:rsidRDefault="00115BF1" w:rsidP="00B16FE2">
            <w:pPr>
              <w:keepNext/>
              <w:autoSpaceDE w:val="0"/>
              <w:ind w:right="-6"/>
              <w:jc w:val="center"/>
              <w:rPr>
                <w:rFonts w:ascii="Marianne" w:eastAsia="Calibri" w:hAnsi="Marianne" w:cs="Times New Roman"/>
                <w:b/>
                <w:sz w:val="20"/>
                <w:szCs w:val="20"/>
              </w:rPr>
            </w:pPr>
          </w:p>
          <w:p w14:paraId="2427BD7F" w14:textId="1DB01C0D" w:rsidR="00115BF1" w:rsidRPr="002B3BC1" w:rsidRDefault="00115BF1" w:rsidP="00B16FE2">
            <w:pPr>
              <w:keepNext/>
              <w:autoSpaceDE w:val="0"/>
              <w:ind w:right="-6"/>
              <w:jc w:val="center"/>
              <w:rPr>
                <w:rFonts w:ascii="Marianne" w:eastAsia="Calibri" w:hAnsi="Marianne" w:cs="Times New Roman"/>
                <w:b/>
                <w:color w:val="FF0000"/>
                <w:sz w:val="20"/>
                <w:szCs w:val="20"/>
              </w:rPr>
            </w:pPr>
            <w:r>
              <w:rPr>
                <w:rFonts w:ascii="Marianne" w:eastAsia="Calibri" w:hAnsi="Marianne" w:cs="Times New Roman"/>
                <w:b/>
                <w:sz w:val="20"/>
                <w:szCs w:val="20"/>
              </w:rPr>
              <w:t>[1</w:t>
            </w:r>
            <w:r w:rsidRPr="00115BF1">
              <w:rPr>
                <w:rFonts w:ascii="Marianne" w:eastAsia="Calibri" w:hAnsi="Marianne" w:cs="Times New Roman"/>
                <w:b/>
                <w:sz w:val="20"/>
                <w:szCs w:val="20"/>
                <w:vertAlign w:val="superscript"/>
              </w:rPr>
              <w:t>èr</w:t>
            </w:r>
            <w:r w:rsidRPr="002B3BC1">
              <w:rPr>
                <w:rFonts w:ascii="Marianne" w:eastAsia="Calibri" w:hAnsi="Marianne" w:cs="Times New Roman"/>
                <w:b/>
                <w:sz w:val="20"/>
                <w:szCs w:val="20"/>
                <w:vertAlign w:val="superscript"/>
              </w:rPr>
              <w:t>ème</w:t>
            </w:r>
            <w:r w:rsidRPr="002B3BC1">
              <w:rPr>
                <w:rFonts w:ascii="Marianne" w:eastAsia="Calibri" w:hAnsi="Marianne" w:cs="Times New Roman"/>
                <w:b/>
                <w:sz w:val="20"/>
                <w:szCs w:val="20"/>
              </w:rPr>
              <w:t xml:space="preserve"> </w:t>
            </w:r>
            <w:r>
              <w:rPr>
                <w:rFonts w:ascii="Marianne" w:eastAsia="Calibri" w:hAnsi="Marianne" w:cs="Times New Roman"/>
                <w:b/>
                <w:sz w:val="20"/>
                <w:szCs w:val="20"/>
              </w:rPr>
              <w:t xml:space="preserve">] </w:t>
            </w:r>
            <w:r w:rsidRPr="002B3BC1">
              <w:rPr>
                <w:rFonts w:ascii="Marianne" w:eastAsia="Calibri" w:hAnsi="Marianne" w:cs="Times New Roman"/>
                <w:b/>
                <w:sz w:val="20"/>
                <w:szCs w:val="20"/>
              </w:rPr>
              <w:t>vague de sélection</w:t>
            </w:r>
          </w:p>
          <w:p w14:paraId="239D8908" w14:textId="77777777" w:rsidR="00115BF1" w:rsidRPr="002B3BC1" w:rsidRDefault="00115BF1" w:rsidP="00B16FE2">
            <w:pPr>
              <w:keepNext/>
              <w:autoSpaceDE w:val="0"/>
              <w:ind w:right="-6"/>
              <w:jc w:val="center"/>
              <w:rPr>
                <w:rFonts w:ascii="Marianne" w:eastAsia="Calibri" w:hAnsi="Marianne" w:cs="Times New Roman"/>
                <w:sz w:val="20"/>
                <w:szCs w:val="20"/>
              </w:rPr>
            </w:pPr>
          </w:p>
          <w:p w14:paraId="6D9EADDA"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Les dossiers de candidature doivent être déposés sous forme électronique</w:t>
            </w:r>
          </w:p>
          <w:p w14:paraId="7B807C01"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
          <w:p w14:paraId="0B221D4A" w14:textId="33816F54" w:rsidR="00115BF1" w:rsidRPr="002B3BC1" w:rsidRDefault="00115BF1" w:rsidP="00B16FE2">
            <w:pPr>
              <w:keepNext/>
              <w:autoSpaceDE w:val="0"/>
              <w:ind w:right="-6"/>
              <w:contextualSpacing/>
              <w:jc w:val="center"/>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 xml:space="preserve">à compter </w:t>
            </w:r>
            <w:r>
              <w:rPr>
                <w:rFonts w:ascii="Marianne" w:eastAsia="Calibri" w:hAnsi="Marianne" w:cs="Times New Roman"/>
                <w:b/>
                <w:color w:val="FF0000"/>
                <w:sz w:val="20"/>
                <w:szCs w:val="20"/>
              </w:rPr>
              <w:t>[1</w:t>
            </w:r>
            <w:r w:rsidRPr="00115BF1">
              <w:rPr>
                <w:rFonts w:ascii="Marianne" w:eastAsia="Calibri" w:hAnsi="Marianne" w:cs="Times New Roman"/>
                <w:b/>
                <w:color w:val="FF0000"/>
                <w:sz w:val="20"/>
                <w:szCs w:val="20"/>
                <w:vertAlign w:val="superscript"/>
              </w:rPr>
              <w:t>er</w:t>
            </w:r>
            <w:r>
              <w:rPr>
                <w:rFonts w:ascii="Marianne" w:eastAsia="Calibri" w:hAnsi="Marianne" w:cs="Times New Roman"/>
                <w:b/>
                <w:color w:val="FF0000"/>
                <w:sz w:val="20"/>
                <w:szCs w:val="20"/>
                <w:vertAlign w:val="superscript"/>
              </w:rPr>
              <w:t xml:space="preserve"> </w:t>
            </w:r>
            <w:r>
              <w:rPr>
                <w:rFonts w:ascii="Marianne" w:eastAsia="Calibri" w:hAnsi="Marianne" w:cs="Times New Roman"/>
                <w:b/>
                <w:color w:val="FF0000"/>
                <w:sz w:val="20"/>
                <w:szCs w:val="20"/>
              </w:rPr>
              <w:t xml:space="preserve"> février]</w:t>
            </w:r>
            <w:r w:rsidRPr="0052527F">
              <w:rPr>
                <w:rFonts w:ascii="Marianne" w:eastAsia="Calibri" w:hAnsi="Marianne" w:cs="Times New Roman"/>
                <w:b/>
                <w:color w:val="FF0000"/>
                <w:sz w:val="20"/>
                <w:szCs w:val="20"/>
              </w:rPr>
              <w:t xml:space="preserve"> 2022</w:t>
            </w:r>
          </w:p>
          <w:p w14:paraId="36CA5B27"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
          <w:p w14:paraId="0C17B4A6"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et jusqu’au</w:t>
            </w:r>
            <w:r w:rsidRPr="002B3BC1">
              <w:rPr>
                <w:rFonts w:ascii="Calibri" w:eastAsia="Calibri" w:hAnsi="Calibri" w:cs="Calibri"/>
                <w:sz w:val="20"/>
                <w:szCs w:val="20"/>
              </w:rPr>
              <w:t> </w:t>
            </w:r>
            <w:r w:rsidRPr="002B3BC1">
              <w:rPr>
                <w:rFonts w:ascii="Marianne" w:eastAsia="Calibri" w:hAnsi="Marianne" w:cs="Times New Roman"/>
                <w:sz w:val="20"/>
                <w:szCs w:val="20"/>
              </w:rPr>
              <w:t>:</w:t>
            </w:r>
          </w:p>
          <w:p w14:paraId="0479F0BE" w14:textId="77777777" w:rsidR="00115BF1" w:rsidRPr="002B3BC1" w:rsidRDefault="00115BF1" w:rsidP="00B16FE2">
            <w:pPr>
              <w:keepNext/>
              <w:autoSpaceDE w:val="0"/>
              <w:ind w:right="-6"/>
              <w:contextualSpacing/>
              <w:jc w:val="center"/>
              <w:rPr>
                <w:rFonts w:ascii="Marianne" w:eastAsia="Calibri" w:hAnsi="Marianne" w:cs="Times New Roman"/>
                <w:sz w:val="20"/>
                <w:szCs w:val="20"/>
              </w:rPr>
            </w:pPr>
          </w:p>
          <w:p w14:paraId="5515517C" w14:textId="7180D294" w:rsidR="00115BF1" w:rsidRPr="002B3BC1" w:rsidRDefault="00115BF1" w:rsidP="00B16FE2">
            <w:pPr>
              <w:keepNext/>
              <w:autoSpaceDE w:val="0"/>
              <w:ind w:right="-6"/>
              <w:jc w:val="center"/>
              <w:rPr>
                <w:rFonts w:ascii="Marianne" w:eastAsia="Calibri" w:hAnsi="Marianne" w:cs="Calibri"/>
                <w:b/>
                <w:color w:val="FF0000"/>
                <w:sz w:val="20"/>
                <w:szCs w:val="20"/>
              </w:rPr>
            </w:pPr>
            <w:r>
              <w:rPr>
                <w:rFonts w:ascii="Marianne" w:eastAsia="Calibri" w:hAnsi="Marianne" w:cs="Calibri"/>
                <w:b/>
                <w:color w:val="FF0000"/>
                <w:sz w:val="20"/>
                <w:szCs w:val="20"/>
              </w:rPr>
              <w:t>28 février</w:t>
            </w:r>
            <w:r w:rsidRPr="0052527F">
              <w:rPr>
                <w:rFonts w:ascii="Marianne" w:eastAsia="Calibri" w:hAnsi="Marianne" w:cs="Calibri"/>
                <w:b/>
                <w:color w:val="FF0000"/>
                <w:sz w:val="20"/>
                <w:szCs w:val="20"/>
              </w:rPr>
              <w:t xml:space="preserve"> 2022</w:t>
            </w:r>
            <w:r>
              <w:rPr>
                <w:rFonts w:ascii="Marianne" w:eastAsia="Calibri" w:hAnsi="Marianne" w:cs="Calibri"/>
                <w:b/>
                <w:color w:val="FF0000"/>
                <w:sz w:val="20"/>
                <w:szCs w:val="20"/>
              </w:rPr>
              <w:t xml:space="preserve"> à 15h</w:t>
            </w:r>
          </w:p>
          <w:p w14:paraId="2DE3DF2F" w14:textId="77777777" w:rsidR="00115BF1" w:rsidRPr="002B3BC1" w:rsidRDefault="00115BF1" w:rsidP="00B16FE2">
            <w:pPr>
              <w:keepNext/>
              <w:autoSpaceDE w:val="0"/>
              <w:ind w:right="-6"/>
              <w:jc w:val="center"/>
              <w:rPr>
                <w:rFonts w:ascii="Marianne" w:eastAsia="Calibri" w:hAnsi="Marianne" w:cs="Times New Roman"/>
                <w:color w:val="FF0000"/>
                <w:sz w:val="20"/>
                <w:szCs w:val="20"/>
              </w:rPr>
            </w:pPr>
          </w:p>
          <w:p w14:paraId="19F5DF73" w14:textId="77777777" w:rsidR="00115BF1" w:rsidRPr="002B3BC1" w:rsidRDefault="00115BF1" w:rsidP="00B16FE2">
            <w:pPr>
              <w:keepNext/>
              <w:autoSpaceDE w:val="0"/>
              <w:ind w:right="-6"/>
              <w:jc w:val="center"/>
              <w:rPr>
                <w:rFonts w:ascii="Marianne" w:eastAsia="Calibri" w:hAnsi="Marianne" w:cs="Times New Roman"/>
                <w:sz w:val="20"/>
                <w:szCs w:val="20"/>
              </w:rPr>
            </w:pPr>
            <w:r w:rsidRPr="002B3BC1">
              <w:rPr>
                <w:rFonts w:ascii="Marianne" w:eastAsia="Calibri" w:hAnsi="Marianne" w:cs="Times New Roman"/>
                <w:sz w:val="20"/>
                <w:szCs w:val="20"/>
              </w:rPr>
              <w:t>(heure de Paris, la date et l’heure de réception faisant foi)</w:t>
            </w:r>
          </w:p>
          <w:p w14:paraId="0889FC4C" w14:textId="77777777" w:rsidR="00115BF1" w:rsidRPr="0052527F" w:rsidRDefault="00115BF1" w:rsidP="00B16FE2">
            <w:pPr>
              <w:keepNext/>
              <w:autoSpaceDE w:val="0"/>
              <w:ind w:right="-6"/>
              <w:jc w:val="center"/>
              <w:rPr>
                <w:rFonts w:ascii="Marianne" w:eastAsia="Calibri" w:hAnsi="Marianne" w:cs="Times New Roman"/>
                <w:sz w:val="20"/>
                <w:szCs w:val="20"/>
              </w:rPr>
            </w:pPr>
            <w:r w:rsidRPr="0052527F">
              <w:rPr>
                <w:rFonts w:ascii="Marianne" w:eastAsia="Calibri" w:hAnsi="Marianne" w:cs="Times New Roman"/>
                <w:sz w:val="20"/>
                <w:szCs w:val="20"/>
              </w:rPr>
              <w:t>A l’adresse générique</w:t>
            </w:r>
          </w:p>
          <w:p w14:paraId="30A0A7F5" w14:textId="77777777" w:rsidR="00115BF1" w:rsidRPr="0052527F" w:rsidRDefault="00115BF1" w:rsidP="00B16FE2">
            <w:pPr>
              <w:pStyle w:val="Standard"/>
              <w:jc w:val="center"/>
              <w:rPr>
                <w:rFonts w:ascii="Marianne" w:hAnsi="Marianne"/>
                <w:szCs w:val="20"/>
              </w:rPr>
            </w:pPr>
          </w:p>
          <w:p w14:paraId="1E582C43" w14:textId="77777777" w:rsidR="00115BF1" w:rsidRPr="0052527F" w:rsidRDefault="00875C0D" w:rsidP="00B16FE2">
            <w:pPr>
              <w:pStyle w:val="Standard"/>
              <w:jc w:val="center"/>
              <w:rPr>
                <w:rFonts w:ascii="Marianne" w:hAnsi="Marianne" w:cs="Arial"/>
                <w:color w:val="0070C0"/>
                <w:szCs w:val="20"/>
              </w:rPr>
            </w:pPr>
            <w:hyperlink r:id="rId11" w:history="1">
              <w:r w:rsidR="00115BF1" w:rsidRPr="0052527F">
                <w:rPr>
                  <w:rStyle w:val="Lienhypertexte"/>
                  <w:rFonts w:ascii="Marianne" w:hAnsi="Marianne" w:cs="Arial"/>
                  <w:szCs w:val="20"/>
                </w:rPr>
                <w:t>fim@mer.gouv.fr</w:t>
              </w:r>
            </w:hyperlink>
          </w:p>
          <w:p w14:paraId="37A6BA0B" w14:textId="77777777" w:rsidR="00115BF1" w:rsidRPr="002B3BC1" w:rsidRDefault="00115BF1" w:rsidP="00B16FE2">
            <w:pPr>
              <w:keepNext/>
              <w:autoSpaceDE w:val="0"/>
              <w:ind w:right="-6"/>
              <w:jc w:val="center"/>
              <w:rPr>
                <w:rFonts w:ascii="Marianne" w:eastAsia="Calibri" w:hAnsi="Marianne" w:cs="Times New Roman"/>
                <w:sz w:val="20"/>
                <w:szCs w:val="20"/>
              </w:rPr>
            </w:pPr>
          </w:p>
          <w:p w14:paraId="123BF836" w14:textId="77777777" w:rsidR="00115BF1" w:rsidRPr="002B3BC1" w:rsidRDefault="00115BF1" w:rsidP="00B16FE2">
            <w:pPr>
              <w:keepNext/>
              <w:autoSpaceDE w:val="0"/>
              <w:ind w:right="-6"/>
              <w:jc w:val="center"/>
              <w:rPr>
                <w:rFonts w:ascii="Marianne" w:eastAsia="Calibri" w:hAnsi="Marianne" w:cs="Times New Roman"/>
                <w:sz w:val="20"/>
                <w:szCs w:val="20"/>
              </w:rPr>
            </w:pPr>
          </w:p>
          <w:p w14:paraId="21ADFCA5" w14:textId="77777777" w:rsidR="00115BF1" w:rsidRPr="002B3BC1" w:rsidRDefault="00115BF1" w:rsidP="00B16FE2">
            <w:pPr>
              <w:keepNext/>
              <w:autoSpaceDE w:val="0"/>
              <w:ind w:right="-6"/>
              <w:jc w:val="center"/>
              <w:rPr>
                <w:rFonts w:ascii="Marianne" w:eastAsia="Calibri" w:hAnsi="Marianne" w:cs="Times New Roman"/>
                <w:sz w:val="20"/>
                <w:szCs w:val="20"/>
              </w:rPr>
            </w:pPr>
          </w:p>
          <w:p w14:paraId="2AC2154B" w14:textId="77777777" w:rsidR="00115BF1" w:rsidRPr="002B3BC1" w:rsidRDefault="00115BF1" w:rsidP="00B16FE2">
            <w:pPr>
              <w:keepNext/>
              <w:autoSpaceDE w:val="0"/>
              <w:ind w:right="-6"/>
              <w:jc w:val="center"/>
              <w:rPr>
                <w:rFonts w:ascii="Marianne" w:eastAsia="Calibri" w:hAnsi="Marianne" w:cs="Times New Roman"/>
                <w:color w:val="009900"/>
                <w:sz w:val="20"/>
                <w:szCs w:val="20"/>
              </w:rPr>
            </w:pPr>
          </w:p>
        </w:tc>
      </w:tr>
      <w:tr w:rsidR="00115BF1" w:rsidRPr="002B3BC1" w14:paraId="499E7B5E" w14:textId="77777777" w:rsidTr="00B16FE2">
        <w:trPr>
          <w:jc w:val="center"/>
        </w:trPr>
        <w:tc>
          <w:tcPr>
            <w:tcW w:w="932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96C4037" w14:textId="77777777" w:rsidR="00115BF1" w:rsidRPr="002B3BC1" w:rsidRDefault="00115BF1" w:rsidP="00B16FE2">
            <w:pPr>
              <w:keepNext/>
              <w:autoSpaceDE w:val="0"/>
              <w:ind w:right="-6"/>
              <w:contextualSpacing/>
              <w:jc w:val="center"/>
              <w:outlineLvl w:val="6"/>
              <w:rPr>
                <w:rFonts w:ascii="Marianne" w:eastAsia="Calibri" w:hAnsi="Marianne" w:cs="Times New Roman"/>
                <w:b/>
                <w:color w:val="FF0000"/>
                <w:sz w:val="20"/>
                <w:szCs w:val="20"/>
              </w:rPr>
            </w:pPr>
          </w:p>
          <w:p w14:paraId="18E83E32" w14:textId="77777777" w:rsidR="00115BF1" w:rsidRPr="002B3BC1" w:rsidRDefault="00115BF1" w:rsidP="00B16FE2">
            <w:pPr>
              <w:keepNext/>
              <w:autoSpaceDE w:val="0"/>
              <w:ind w:right="-6"/>
              <w:contextualSpacing/>
              <w:jc w:val="center"/>
              <w:outlineLvl w:val="6"/>
              <w:rPr>
                <w:rFonts w:ascii="Marianne" w:eastAsia="Calibri" w:hAnsi="Marianne" w:cs="Times New Roman"/>
                <w:b/>
                <w:color w:val="FF0000"/>
                <w:sz w:val="20"/>
                <w:szCs w:val="20"/>
              </w:rPr>
            </w:pPr>
            <w:r w:rsidRPr="002B3BC1">
              <w:rPr>
                <w:rFonts w:ascii="Marianne" w:eastAsia="Calibri" w:hAnsi="Marianne" w:cs="Times New Roman"/>
                <w:b/>
                <w:color w:val="FF0000"/>
                <w:sz w:val="20"/>
                <w:szCs w:val="20"/>
              </w:rPr>
              <w:t>DEMANDE DE RENSEIGNEMENTS</w:t>
            </w:r>
          </w:p>
          <w:p w14:paraId="20A6D131" w14:textId="77777777" w:rsidR="00115BF1" w:rsidRPr="002B3BC1" w:rsidRDefault="00115BF1" w:rsidP="00B16FE2">
            <w:pPr>
              <w:keepNext/>
              <w:autoSpaceDE w:val="0"/>
              <w:ind w:right="-6"/>
              <w:jc w:val="center"/>
              <w:rPr>
                <w:rFonts w:ascii="Marianne" w:eastAsia="Calibri" w:hAnsi="Marianne" w:cs="Times New Roman"/>
                <w:color w:val="009900"/>
                <w:sz w:val="20"/>
                <w:szCs w:val="20"/>
              </w:rPr>
            </w:pPr>
          </w:p>
          <w:p w14:paraId="3AB41427" w14:textId="77777777" w:rsidR="00115BF1" w:rsidRPr="0052527F" w:rsidRDefault="00115BF1" w:rsidP="00B16FE2">
            <w:pPr>
              <w:keepNext/>
              <w:autoSpaceDE w:val="0"/>
              <w:ind w:right="-6"/>
              <w:contextualSpacing/>
              <w:jc w:val="center"/>
              <w:rPr>
                <w:rFonts w:ascii="Marianne" w:eastAsia="Calibri" w:hAnsi="Marianne" w:cs="Times New Roman"/>
                <w:sz w:val="20"/>
                <w:szCs w:val="20"/>
              </w:rPr>
            </w:pPr>
            <w:r w:rsidRPr="002B3BC1">
              <w:rPr>
                <w:rFonts w:ascii="Marianne" w:eastAsia="Calibri" w:hAnsi="Marianne" w:cs="Times New Roman"/>
                <w:sz w:val="20"/>
                <w:szCs w:val="20"/>
              </w:rPr>
              <w:t xml:space="preserve">Vous pouvez poser vos questions directement </w:t>
            </w:r>
            <w:r w:rsidRPr="0052527F">
              <w:rPr>
                <w:rFonts w:ascii="Marianne" w:eastAsia="Calibri" w:hAnsi="Marianne" w:cs="Times New Roman"/>
                <w:sz w:val="20"/>
                <w:szCs w:val="20"/>
              </w:rPr>
              <w:t>via l’interface du Ministère de la mer à l’adresse suivante</w:t>
            </w:r>
            <w:r w:rsidRPr="0052527F">
              <w:rPr>
                <w:rFonts w:ascii="Calibri" w:eastAsia="Calibri" w:hAnsi="Calibri" w:cs="Calibri"/>
                <w:sz w:val="20"/>
                <w:szCs w:val="20"/>
              </w:rPr>
              <w:t> </w:t>
            </w:r>
            <w:r w:rsidRPr="0052527F">
              <w:rPr>
                <w:rFonts w:ascii="Marianne" w:eastAsia="Calibri" w:hAnsi="Marianne" w:cs="Times New Roman"/>
                <w:sz w:val="20"/>
                <w:szCs w:val="20"/>
              </w:rPr>
              <w:t>:</w:t>
            </w:r>
          </w:p>
          <w:p w14:paraId="7281B0D9" w14:textId="77777777" w:rsidR="00115BF1" w:rsidRPr="0052527F" w:rsidRDefault="00875C0D" w:rsidP="00115BF1">
            <w:pPr>
              <w:pStyle w:val="Standard"/>
              <w:jc w:val="center"/>
              <w:rPr>
                <w:rFonts w:ascii="Marianne" w:hAnsi="Marianne" w:cs="Arial"/>
                <w:color w:val="0070C0"/>
                <w:szCs w:val="20"/>
              </w:rPr>
            </w:pPr>
            <w:hyperlink r:id="rId12" w:history="1">
              <w:r w:rsidR="00115BF1" w:rsidRPr="0052527F">
                <w:rPr>
                  <w:rStyle w:val="Lienhypertexte"/>
                  <w:rFonts w:ascii="Marianne" w:hAnsi="Marianne" w:cs="Arial"/>
                  <w:szCs w:val="20"/>
                </w:rPr>
                <w:t>fim@mer.gouv.fr</w:t>
              </w:r>
            </w:hyperlink>
          </w:p>
          <w:p w14:paraId="5CC4A5A5" w14:textId="77777777" w:rsidR="00115BF1" w:rsidRDefault="00115BF1" w:rsidP="00B16FE2">
            <w:pPr>
              <w:keepNext/>
              <w:autoSpaceDE w:val="0"/>
              <w:ind w:right="-6"/>
              <w:jc w:val="center"/>
              <w:rPr>
                <w:rFonts w:ascii="Marianne" w:eastAsia="Calibri" w:hAnsi="Marianne" w:cs="Times New Roman"/>
                <w:color w:val="FF0000"/>
                <w:sz w:val="20"/>
                <w:szCs w:val="20"/>
              </w:rPr>
            </w:pPr>
          </w:p>
          <w:p w14:paraId="29B9C6F3" w14:textId="7CED7D91" w:rsidR="00115BF1" w:rsidRPr="002B3BC1" w:rsidRDefault="00115BF1" w:rsidP="00B16FE2">
            <w:pPr>
              <w:keepNext/>
              <w:autoSpaceDE w:val="0"/>
              <w:ind w:right="-6"/>
              <w:jc w:val="center"/>
              <w:rPr>
                <w:rFonts w:ascii="Marianne" w:eastAsia="Calibri" w:hAnsi="Marianne" w:cs="Times New Roman"/>
                <w:color w:val="FF0000"/>
                <w:sz w:val="20"/>
                <w:szCs w:val="20"/>
              </w:rPr>
            </w:pPr>
            <w:r w:rsidRPr="002B3BC1">
              <w:rPr>
                <w:rFonts w:ascii="Marianne" w:eastAsia="Calibri" w:hAnsi="Marianne" w:cs="Times New Roman"/>
                <w:color w:val="FF0000"/>
                <w:sz w:val="20"/>
                <w:szCs w:val="20"/>
              </w:rPr>
              <w:t xml:space="preserve">jusqu’au </w:t>
            </w:r>
            <w:r>
              <w:rPr>
                <w:rFonts w:ascii="Marianne" w:eastAsia="Calibri" w:hAnsi="Marianne" w:cs="Calibri"/>
                <w:color w:val="FF0000"/>
                <w:sz w:val="20"/>
                <w:szCs w:val="20"/>
              </w:rPr>
              <w:t>[18 février]</w:t>
            </w:r>
            <w:r w:rsidRPr="0052527F">
              <w:rPr>
                <w:rFonts w:ascii="Marianne" w:eastAsia="Calibri" w:hAnsi="Marianne" w:cs="Calibri"/>
                <w:color w:val="FF0000"/>
                <w:sz w:val="20"/>
                <w:szCs w:val="20"/>
              </w:rPr>
              <w:t xml:space="preserve"> 2022</w:t>
            </w:r>
          </w:p>
          <w:p w14:paraId="5712186A" w14:textId="77777777" w:rsidR="00115BF1" w:rsidRPr="002B3BC1" w:rsidRDefault="00115BF1" w:rsidP="00B16FE2">
            <w:pPr>
              <w:keepNext/>
              <w:autoSpaceDE w:val="0"/>
              <w:ind w:right="-6"/>
              <w:rPr>
                <w:rFonts w:ascii="Marianne" w:eastAsia="Calibri" w:hAnsi="Marianne" w:cs="Times New Roman"/>
                <w:sz w:val="20"/>
                <w:szCs w:val="20"/>
              </w:rPr>
            </w:pPr>
          </w:p>
          <w:p w14:paraId="6C3F86ED" w14:textId="124CEB17" w:rsidR="00115BF1" w:rsidRPr="00115BF1" w:rsidRDefault="00115BF1" w:rsidP="00B16FE2">
            <w:pPr>
              <w:keepNext/>
              <w:autoSpaceDE w:val="0"/>
              <w:ind w:right="-6"/>
              <w:jc w:val="center"/>
              <w:rPr>
                <w:rFonts w:ascii="Marianne" w:eastAsia="Calibri" w:hAnsi="Marianne" w:cs="Calibri"/>
                <w:sz w:val="20"/>
                <w:szCs w:val="20"/>
              </w:rPr>
            </w:pPr>
            <w:r w:rsidRPr="00115BF1">
              <w:rPr>
                <w:rFonts w:ascii="Marianne" w:eastAsia="Calibri" w:hAnsi="Marianne" w:cs="Times New Roman"/>
                <w:sz w:val="20"/>
                <w:szCs w:val="20"/>
              </w:rPr>
              <w:t>La FAQ sera accessible via le site du ministère de la Mer</w:t>
            </w:r>
          </w:p>
          <w:p w14:paraId="5C282BEE" w14:textId="77777777" w:rsidR="00115BF1" w:rsidRPr="002B3BC1" w:rsidRDefault="00115BF1" w:rsidP="00B16FE2">
            <w:pPr>
              <w:keepNext/>
              <w:autoSpaceDE w:val="0"/>
              <w:ind w:right="-6"/>
              <w:jc w:val="center"/>
              <w:rPr>
                <w:rFonts w:ascii="Marianne" w:eastAsia="Calibri" w:hAnsi="Marianne" w:cs="Times New Roman"/>
                <w:sz w:val="20"/>
                <w:szCs w:val="20"/>
              </w:rPr>
            </w:pPr>
          </w:p>
          <w:p w14:paraId="0C2A30CA" w14:textId="77777777" w:rsidR="00115BF1" w:rsidRPr="002B3BC1" w:rsidRDefault="00115BF1" w:rsidP="00B16FE2">
            <w:pPr>
              <w:keepNext/>
              <w:ind w:right="-6"/>
              <w:rPr>
                <w:rFonts w:ascii="Marianne" w:eastAsia="Calibri" w:hAnsi="Marianne" w:cs="Times New Roman"/>
                <w:sz w:val="20"/>
                <w:szCs w:val="20"/>
              </w:rPr>
            </w:pPr>
          </w:p>
        </w:tc>
      </w:tr>
    </w:tbl>
    <w:p w14:paraId="5FEF91A6"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04B3789B"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742689FA"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05883A74" w14:textId="77777777" w:rsidR="00115BF1" w:rsidRPr="002B3BC1"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563726B7"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1CD52BA0" w14:textId="77777777" w:rsidR="00115BF1" w:rsidRPr="0052527F" w:rsidRDefault="00115BF1" w:rsidP="00115BF1">
      <w:pPr>
        <w:keepNext/>
        <w:keepLines/>
        <w:tabs>
          <w:tab w:val="left" w:pos="567"/>
          <w:tab w:val="left" w:pos="1755"/>
        </w:tabs>
        <w:spacing w:before="120" w:after="240" w:line="276" w:lineRule="auto"/>
        <w:ind w:right="-8"/>
        <w:contextualSpacing/>
        <w:outlineLvl w:val="0"/>
        <w:rPr>
          <w:rFonts w:ascii="Marianne" w:eastAsia="Cambria" w:hAnsi="Marianne" w:cs="Arial"/>
          <w:b/>
          <w:bCs/>
          <w:color w:val="365F91"/>
          <w:spacing w:val="1"/>
          <w:w w:val="106"/>
          <w:sz w:val="34"/>
          <w:szCs w:val="34"/>
        </w:rPr>
      </w:pPr>
    </w:p>
    <w:p w14:paraId="38F7573E" w14:textId="77777777" w:rsidR="00115BF1" w:rsidRPr="0052527F" w:rsidRDefault="00115BF1" w:rsidP="00115BF1">
      <w:pPr>
        <w:rPr>
          <w:rFonts w:ascii="Marianne" w:hAnsi="Marianne"/>
        </w:rPr>
      </w:pPr>
    </w:p>
    <w:p w14:paraId="03DAAF42" w14:textId="77777777" w:rsidR="00115BF1" w:rsidRPr="0052527F" w:rsidRDefault="00115BF1" w:rsidP="00115BF1">
      <w:pPr>
        <w:rPr>
          <w:rFonts w:ascii="Marianne" w:hAnsi="Marianne"/>
        </w:rPr>
      </w:pPr>
    </w:p>
    <w:sdt>
      <w:sdtPr>
        <w:rPr>
          <w:rFonts w:ascii="Marianne" w:eastAsiaTheme="minorHAnsi" w:hAnsi="Marianne" w:cstheme="minorBidi"/>
          <w:color w:val="auto"/>
          <w:kern w:val="3"/>
          <w:sz w:val="22"/>
          <w:szCs w:val="22"/>
          <w:lang w:eastAsia="en-US" w:bidi="hi-IN"/>
        </w:rPr>
        <w:id w:val="-510760821"/>
        <w:docPartObj>
          <w:docPartGallery w:val="Table of Contents"/>
          <w:docPartUnique/>
        </w:docPartObj>
      </w:sdtPr>
      <w:sdtEndPr>
        <w:rPr>
          <w:rFonts w:eastAsia="SimSun" w:cs="Mangal"/>
          <w:b/>
          <w:bCs/>
          <w:sz w:val="24"/>
          <w:szCs w:val="24"/>
          <w:lang w:eastAsia="zh-CN"/>
        </w:rPr>
      </w:sdtEndPr>
      <w:sdtContent>
        <w:p w14:paraId="77822042" w14:textId="77777777" w:rsidR="00115BF1" w:rsidRPr="0052527F" w:rsidRDefault="00115BF1" w:rsidP="00115BF1">
          <w:pPr>
            <w:pStyle w:val="En-ttedetabledesmatires"/>
            <w:rPr>
              <w:rFonts w:ascii="Marianne" w:hAnsi="Marianne"/>
            </w:rPr>
          </w:pPr>
          <w:r w:rsidRPr="0052527F">
            <w:rPr>
              <w:rFonts w:ascii="Marianne" w:hAnsi="Marianne"/>
            </w:rPr>
            <w:t>Table des matières</w:t>
          </w:r>
        </w:p>
        <w:p w14:paraId="561C8766" w14:textId="77777777" w:rsidR="00115BF1" w:rsidRPr="0052527F" w:rsidRDefault="00115BF1" w:rsidP="00115BF1">
          <w:pPr>
            <w:rPr>
              <w:rFonts w:ascii="Marianne" w:hAnsi="Marianne"/>
              <w:lang w:eastAsia="fr-FR"/>
            </w:rPr>
          </w:pPr>
        </w:p>
        <w:p w14:paraId="1F8344F9" w14:textId="77777777" w:rsidR="00115BF1" w:rsidRPr="0052527F" w:rsidRDefault="00115BF1" w:rsidP="00115BF1">
          <w:pPr>
            <w:pStyle w:val="TM1"/>
            <w:tabs>
              <w:tab w:val="right" w:leader="dot" w:pos="9062"/>
            </w:tabs>
            <w:rPr>
              <w:rFonts w:ascii="Marianne" w:hAnsi="Marianne"/>
              <w:noProof/>
              <w:sz w:val="24"/>
              <w:szCs w:val="24"/>
            </w:rPr>
          </w:pPr>
          <w:r w:rsidRPr="0052527F">
            <w:rPr>
              <w:rFonts w:ascii="Marianne" w:hAnsi="Marianne"/>
              <w:sz w:val="24"/>
              <w:szCs w:val="24"/>
            </w:rPr>
            <w:fldChar w:fldCharType="begin"/>
          </w:r>
          <w:r w:rsidRPr="0052527F">
            <w:rPr>
              <w:rFonts w:ascii="Marianne" w:hAnsi="Marianne"/>
              <w:sz w:val="24"/>
              <w:szCs w:val="24"/>
            </w:rPr>
            <w:instrText xml:space="preserve"> TOC \o "1-3" \h \z \u </w:instrText>
          </w:r>
          <w:r w:rsidRPr="0052527F">
            <w:rPr>
              <w:rFonts w:ascii="Marianne" w:hAnsi="Marianne"/>
              <w:sz w:val="24"/>
              <w:szCs w:val="24"/>
            </w:rPr>
            <w:fldChar w:fldCharType="separate"/>
          </w:r>
          <w:r w:rsidR="00875C0D">
            <w:fldChar w:fldCharType="begin"/>
          </w:r>
          <w:r w:rsidR="00875C0D">
            <w:instrText xml:space="preserve"> HYPERLINK \l "_Toc94546578" </w:instrText>
          </w:r>
          <w:r w:rsidR="00875C0D">
            <w:fldChar w:fldCharType="separate"/>
          </w:r>
          <w:r w:rsidRPr="0052527F">
            <w:rPr>
              <w:rStyle w:val="Lienhypertexte"/>
              <w:rFonts w:ascii="Marianne" w:hAnsi="Marianne"/>
              <w:noProof/>
              <w:sz w:val="24"/>
              <w:szCs w:val="24"/>
            </w:rPr>
            <w:t>Table des matières</w:t>
          </w:r>
          <w:r w:rsidRPr="0052527F">
            <w:rPr>
              <w:rFonts w:ascii="Marianne" w:hAnsi="Marianne"/>
              <w:noProof/>
              <w:webHidden/>
              <w:sz w:val="24"/>
              <w:szCs w:val="24"/>
            </w:rPr>
            <w:tab/>
          </w:r>
          <w:r w:rsidRPr="0052527F">
            <w:rPr>
              <w:rFonts w:ascii="Marianne" w:hAnsi="Marianne"/>
              <w:noProof/>
              <w:webHidden/>
              <w:sz w:val="24"/>
              <w:szCs w:val="24"/>
            </w:rPr>
            <w:fldChar w:fldCharType="begin"/>
          </w:r>
          <w:r w:rsidRPr="0052527F">
            <w:rPr>
              <w:rFonts w:ascii="Marianne" w:hAnsi="Marianne"/>
              <w:noProof/>
              <w:webHidden/>
              <w:sz w:val="24"/>
              <w:szCs w:val="24"/>
            </w:rPr>
            <w:instrText xml:space="preserve"> PAGEREF _Toc94546578 \h </w:instrText>
          </w:r>
          <w:r w:rsidRPr="0052527F">
            <w:rPr>
              <w:rFonts w:ascii="Marianne" w:hAnsi="Marianne"/>
              <w:noProof/>
              <w:webHidden/>
              <w:sz w:val="24"/>
              <w:szCs w:val="24"/>
            </w:rPr>
            <w:fldChar w:fldCharType="separate"/>
          </w:r>
          <w:ins w:id="1" w:author="TC" w:date="2022-02-25T08:35:00Z">
            <w:r w:rsidR="00875C0D">
              <w:rPr>
                <w:rFonts w:ascii="Marianne" w:hAnsi="Marianne"/>
                <w:b/>
                <w:bCs/>
                <w:noProof/>
                <w:webHidden/>
                <w:sz w:val="24"/>
                <w:szCs w:val="24"/>
              </w:rPr>
              <w:t>Erreur ! Signet non défini.</w:t>
            </w:r>
          </w:ins>
          <w:del w:id="2" w:author="TC" w:date="2022-02-25T08:35:00Z">
            <w:r w:rsidRPr="0052527F" w:rsidDel="00875C0D">
              <w:rPr>
                <w:rFonts w:ascii="Marianne" w:hAnsi="Marianne"/>
                <w:noProof/>
                <w:webHidden/>
                <w:sz w:val="24"/>
                <w:szCs w:val="24"/>
              </w:rPr>
              <w:delText>3</w:delText>
            </w:r>
          </w:del>
          <w:r w:rsidRPr="0052527F">
            <w:rPr>
              <w:rFonts w:ascii="Marianne" w:hAnsi="Marianne"/>
              <w:noProof/>
              <w:webHidden/>
              <w:sz w:val="24"/>
              <w:szCs w:val="24"/>
            </w:rPr>
            <w:fldChar w:fldCharType="end"/>
          </w:r>
          <w:r w:rsidR="00875C0D">
            <w:rPr>
              <w:rFonts w:ascii="Marianne" w:hAnsi="Marianne"/>
              <w:noProof/>
              <w:sz w:val="24"/>
              <w:szCs w:val="24"/>
            </w:rPr>
            <w:fldChar w:fldCharType="end"/>
          </w:r>
        </w:p>
        <w:p w14:paraId="09F9D409" w14:textId="77777777" w:rsidR="00115BF1" w:rsidRPr="0052527F" w:rsidRDefault="00875C0D" w:rsidP="00115BF1">
          <w:pPr>
            <w:pStyle w:val="TM1"/>
            <w:tabs>
              <w:tab w:val="right" w:leader="dot" w:pos="9062"/>
            </w:tabs>
            <w:rPr>
              <w:rFonts w:ascii="Marianne" w:hAnsi="Marianne"/>
              <w:noProof/>
              <w:sz w:val="24"/>
              <w:szCs w:val="24"/>
            </w:rPr>
          </w:pPr>
          <w:hyperlink w:anchor="_Toc94546579" w:history="1">
            <w:r w:rsidR="00115BF1" w:rsidRPr="0052527F">
              <w:rPr>
                <w:rStyle w:val="Lienhypertexte"/>
                <w:rFonts w:ascii="Marianne" w:hAnsi="Marianne"/>
                <w:noProof/>
                <w:sz w:val="24"/>
                <w:szCs w:val="24"/>
              </w:rPr>
              <w:t>Identité du porteur de projet et de ses partenaires</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_Toc94546579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Pr>
                <w:rFonts w:ascii="Marianne" w:hAnsi="Marianne"/>
                <w:noProof/>
                <w:webHidden/>
                <w:sz w:val="24"/>
                <w:szCs w:val="24"/>
              </w:rPr>
              <w:t>4</w:t>
            </w:r>
            <w:r w:rsidR="00115BF1" w:rsidRPr="0052527F">
              <w:rPr>
                <w:rFonts w:ascii="Marianne" w:hAnsi="Marianne"/>
                <w:noProof/>
                <w:webHidden/>
                <w:sz w:val="24"/>
                <w:szCs w:val="24"/>
              </w:rPr>
              <w:fldChar w:fldCharType="end"/>
            </w:r>
          </w:hyperlink>
        </w:p>
        <w:p w14:paraId="50480D00" w14:textId="77777777" w:rsidR="00115BF1" w:rsidRPr="0052527F" w:rsidRDefault="00875C0D" w:rsidP="00115BF1">
          <w:pPr>
            <w:pStyle w:val="TM2"/>
            <w:tabs>
              <w:tab w:val="right" w:leader="dot" w:pos="9062"/>
            </w:tabs>
            <w:rPr>
              <w:rFonts w:ascii="Marianne" w:hAnsi="Marianne"/>
              <w:noProof/>
              <w:sz w:val="24"/>
              <w:szCs w:val="24"/>
            </w:rPr>
          </w:pPr>
          <w:hyperlink w:anchor="_Toc94546580" w:history="1">
            <w:r w:rsidR="00115BF1" w:rsidRPr="0052527F">
              <w:rPr>
                <w:rStyle w:val="Lienhypertexte"/>
                <w:rFonts w:ascii="Marianne" w:hAnsi="Marianne"/>
                <w:noProof/>
                <w:sz w:val="24"/>
                <w:szCs w:val="24"/>
              </w:rPr>
              <w:t>Fiche du porteur de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_Toc94546580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r>
              <w:rPr>
                <w:rFonts w:ascii="Marianne" w:hAnsi="Marianne"/>
                <w:noProof/>
                <w:webHidden/>
                <w:sz w:val="24"/>
                <w:szCs w:val="24"/>
              </w:rPr>
              <w:t>4</w:t>
            </w:r>
            <w:r w:rsidR="00115BF1" w:rsidRPr="0052527F">
              <w:rPr>
                <w:rFonts w:ascii="Marianne" w:hAnsi="Marianne"/>
                <w:noProof/>
                <w:webHidden/>
                <w:sz w:val="24"/>
                <w:szCs w:val="24"/>
              </w:rPr>
              <w:fldChar w:fldCharType="end"/>
            </w:r>
          </w:hyperlink>
        </w:p>
        <w:p w14:paraId="77278786" w14:textId="77777777" w:rsidR="00115BF1" w:rsidRPr="0052527F" w:rsidRDefault="00875C0D" w:rsidP="00115BF1">
          <w:pPr>
            <w:pStyle w:val="TM2"/>
            <w:tabs>
              <w:tab w:val="right" w:leader="dot" w:pos="9062"/>
            </w:tabs>
            <w:rPr>
              <w:rFonts w:ascii="Marianne" w:hAnsi="Marianne"/>
              <w:noProof/>
              <w:sz w:val="24"/>
              <w:szCs w:val="24"/>
            </w:rPr>
          </w:pPr>
          <w:r>
            <w:fldChar w:fldCharType="begin"/>
          </w:r>
          <w:r>
            <w:instrText xml:space="preserve"> HYPERLINK \l "_Toc94546581" </w:instrText>
          </w:r>
          <w:r>
            <w:fldChar w:fldCharType="separate"/>
          </w:r>
          <w:r w:rsidR="00115BF1" w:rsidRPr="0052527F">
            <w:rPr>
              <w:rStyle w:val="Lienhypertexte"/>
              <w:rFonts w:ascii="Marianne" w:hAnsi="Marianne"/>
              <w:noProof/>
              <w:sz w:val="24"/>
              <w:szCs w:val="24"/>
            </w:rPr>
            <w:t>Liste des partenaires</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_Toc94546581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ins w:id="3" w:author="TC" w:date="2022-02-25T08:35:00Z">
            <w:r>
              <w:rPr>
                <w:rFonts w:ascii="Marianne" w:hAnsi="Marianne"/>
                <w:noProof/>
                <w:webHidden/>
                <w:sz w:val="24"/>
                <w:szCs w:val="24"/>
              </w:rPr>
              <w:t>4</w:t>
            </w:r>
          </w:ins>
          <w:del w:id="4" w:author="TC" w:date="2022-02-25T08:35:00Z">
            <w:r w:rsidR="00115BF1" w:rsidRPr="0052527F" w:rsidDel="00875C0D">
              <w:rPr>
                <w:rFonts w:ascii="Marianne" w:hAnsi="Marianne"/>
                <w:noProof/>
                <w:webHidden/>
                <w:sz w:val="24"/>
                <w:szCs w:val="24"/>
              </w:rPr>
              <w:delText>5</w:delText>
            </w:r>
          </w:del>
          <w:r w:rsidR="00115BF1" w:rsidRPr="0052527F">
            <w:rPr>
              <w:rFonts w:ascii="Marianne" w:hAnsi="Marianne"/>
              <w:noProof/>
              <w:webHidden/>
              <w:sz w:val="24"/>
              <w:szCs w:val="24"/>
            </w:rPr>
            <w:fldChar w:fldCharType="end"/>
          </w:r>
          <w:r>
            <w:rPr>
              <w:rFonts w:ascii="Marianne" w:hAnsi="Marianne"/>
              <w:noProof/>
              <w:sz w:val="24"/>
              <w:szCs w:val="24"/>
            </w:rPr>
            <w:fldChar w:fldCharType="end"/>
          </w:r>
        </w:p>
        <w:p w14:paraId="65C8AAA0" w14:textId="77777777" w:rsidR="00115BF1" w:rsidRDefault="00115BF1" w:rsidP="00115BF1">
          <w:pPr>
            <w:pStyle w:val="TM1"/>
            <w:tabs>
              <w:tab w:val="right" w:leader="dot" w:pos="9062"/>
            </w:tabs>
          </w:pPr>
        </w:p>
        <w:p w14:paraId="4287074E" w14:textId="77A09031" w:rsidR="00115BF1" w:rsidRPr="0052527F" w:rsidRDefault="00875C0D" w:rsidP="00115BF1">
          <w:pPr>
            <w:pStyle w:val="TM1"/>
            <w:tabs>
              <w:tab w:val="right" w:leader="dot" w:pos="9062"/>
            </w:tabs>
            <w:rPr>
              <w:rFonts w:ascii="Marianne" w:hAnsi="Marianne"/>
              <w:noProof/>
              <w:sz w:val="24"/>
              <w:szCs w:val="24"/>
            </w:rPr>
          </w:pPr>
          <w:r>
            <w:fldChar w:fldCharType="begin"/>
          </w:r>
          <w:r>
            <w:instrText xml:space="preserve"> HYPERLINK \l "_Toc94546582" </w:instrText>
          </w:r>
          <w:r>
            <w:fldChar w:fldCharType="separate"/>
          </w:r>
          <w:r w:rsidR="00115BF1" w:rsidRPr="0052527F">
            <w:rPr>
              <w:rStyle w:val="Lienhypertexte"/>
              <w:rFonts w:ascii="Marianne" w:hAnsi="Marianne"/>
              <w:noProof/>
              <w:sz w:val="24"/>
              <w:szCs w:val="24"/>
            </w:rPr>
            <w:t>Synthèse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_Toc94546582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ins w:id="5" w:author="TC" w:date="2022-02-25T08:35:00Z">
            <w:r>
              <w:rPr>
                <w:rFonts w:ascii="Marianne" w:hAnsi="Marianne"/>
                <w:noProof/>
                <w:webHidden/>
                <w:sz w:val="24"/>
                <w:szCs w:val="24"/>
              </w:rPr>
              <w:t>5</w:t>
            </w:r>
          </w:ins>
          <w:del w:id="6" w:author="TC" w:date="2022-02-25T08:35:00Z">
            <w:r w:rsidR="00115BF1" w:rsidRPr="0052527F" w:rsidDel="00875C0D">
              <w:rPr>
                <w:rFonts w:ascii="Marianne" w:hAnsi="Marianne"/>
                <w:noProof/>
                <w:webHidden/>
                <w:sz w:val="24"/>
                <w:szCs w:val="24"/>
              </w:rPr>
              <w:delText>6</w:delText>
            </w:r>
          </w:del>
          <w:r w:rsidR="00115BF1" w:rsidRPr="0052527F">
            <w:rPr>
              <w:rFonts w:ascii="Marianne" w:hAnsi="Marianne"/>
              <w:noProof/>
              <w:webHidden/>
              <w:sz w:val="24"/>
              <w:szCs w:val="24"/>
            </w:rPr>
            <w:fldChar w:fldCharType="end"/>
          </w:r>
          <w:r>
            <w:rPr>
              <w:rFonts w:ascii="Marianne" w:hAnsi="Marianne"/>
              <w:noProof/>
              <w:sz w:val="24"/>
              <w:szCs w:val="24"/>
            </w:rPr>
            <w:fldChar w:fldCharType="end"/>
          </w:r>
        </w:p>
        <w:p w14:paraId="51301D44" w14:textId="77777777" w:rsidR="00115BF1" w:rsidRPr="0052527F" w:rsidRDefault="00875C0D" w:rsidP="00115BF1">
          <w:pPr>
            <w:pStyle w:val="TM2"/>
            <w:tabs>
              <w:tab w:val="right" w:leader="dot" w:pos="9062"/>
            </w:tabs>
            <w:rPr>
              <w:rFonts w:ascii="Marianne" w:hAnsi="Marianne"/>
              <w:noProof/>
              <w:sz w:val="24"/>
              <w:szCs w:val="24"/>
            </w:rPr>
          </w:pPr>
          <w:r>
            <w:fldChar w:fldCharType="begin"/>
          </w:r>
          <w:r>
            <w:instrText xml:space="preserve"> HYPERLINK \l "_Toc94546583" </w:instrText>
          </w:r>
          <w:r>
            <w:fldChar w:fldCharType="separate"/>
          </w:r>
          <w:r w:rsidR="00115BF1" w:rsidRPr="0052527F">
            <w:rPr>
              <w:rStyle w:val="Lienhypertexte"/>
              <w:rFonts w:ascii="Marianne" w:hAnsi="Marianne"/>
              <w:noProof/>
              <w:sz w:val="24"/>
              <w:szCs w:val="24"/>
            </w:rPr>
            <w:t>Fiche d’identité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_Toc94546583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ins w:id="7" w:author="TC" w:date="2022-02-25T08:35:00Z">
            <w:r>
              <w:rPr>
                <w:rFonts w:ascii="Marianne" w:hAnsi="Marianne"/>
                <w:noProof/>
                <w:webHidden/>
                <w:sz w:val="24"/>
                <w:szCs w:val="24"/>
              </w:rPr>
              <w:t>5</w:t>
            </w:r>
          </w:ins>
          <w:del w:id="8" w:author="TC" w:date="2022-02-25T08:35:00Z">
            <w:r w:rsidR="00115BF1" w:rsidRPr="0052527F" w:rsidDel="00875C0D">
              <w:rPr>
                <w:rFonts w:ascii="Marianne" w:hAnsi="Marianne"/>
                <w:noProof/>
                <w:webHidden/>
                <w:sz w:val="24"/>
                <w:szCs w:val="24"/>
              </w:rPr>
              <w:delText>6</w:delText>
            </w:r>
          </w:del>
          <w:r w:rsidR="00115BF1" w:rsidRPr="0052527F">
            <w:rPr>
              <w:rFonts w:ascii="Marianne" w:hAnsi="Marianne"/>
              <w:noProof/>
              <w:webHidden/>
              <w:sz w:val="24"/>
              <w:szCs w:val="24"/>
            </w:rPr>
            <w:fldChar w:fldCharType="end"/>
          </w:r>
          <w:r>
            <w:rPr>
              <w:rFonts w:ascii="Marianne" w:hAnsi="Marianne"/>
              <w:noProof/>
              <w:sz w:val="24"/>
              <w:szCs w:val="24"/>
            </w:rPr>
            <w:fldChar w:fldCharType="end"/>
          </w:r>
        </w:p>
        <w:p w14:paraId="3DDFA30E" w14:textId="77777777" w:rsidR="00115BF1" w:rsidRPr="0052527F" w:rsidRDefault="00875C0D" w:rsidP="00115BF1">
          <w:pPr>
            <w:pStyle w:val="TM2"/>
            <w:tabs>
              <w:tab w:val="right" w:leader="dot" w:pos="9062"/>
            </w:tabs>
            <w:rPr>
              <w:rFonts w:ascii="Marianne" w:hAnsi="Marianne"/>
              <w:noProof/>
              <w:sz w:val="24"/>
              <w:szCs w:val="24"/>
            </w:rPr>
          </w:pPr>
          <w:r>
            <w:fldChar w:fldCharType="begin"/>
          </w:r>
          <w:r>
            <w:instrText xml:space="preserve"> HYPERLINK \l "_Toc94546584" </w:instrText>
          </w:r>
          <w:r>
            <w:fldChar w:fldCharType="separate"/>
          </w:r>
          <w:r w:rsidR="00115BF1" w:rsidRPr="0052527F">
            <w:rPr>
              <w:rStyle w:val="Lienhypertexte"/>
              <w:rFonts w:ascii="Marianne" w:hAnsi="Marianne"/>
              <w:noProof/>
              <w:sz w:val="24"/>
              <w:szCs w:val="24"/>
            </w:rPr>
            <w:t>Résumé exécutif</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_Toc94546584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ins w:id="9" w:author="TC" w:date="2022-02-25T08:35:00Z">
            <w:r>
              <w:rPr>
                <w:rFonts w:ascii="Marianne" w:hAnsi="Marianne"/>
                <w:noProof/>
                <w:webHidden/>
                <w:sz w:val="24"/>
                <w:szCs w:val="24"/>
              </w:rPr>
              <w:t>5</w:t>
            </w:r>
          </w:ins>
          <w:del w:id="10" w:author="TC" w:date="2022-02-25T08:35:00Z">
            <w:r w:rsidR="00115BF1" w:rsidRPr="0052527F" w:rsidDel="00875C0D">
              <w:rPr>
                <w:rFonts w:ascii="Marianne" w:hAnsi="Marianne"/>
                <w:noProof/>
                <w:webHidden/>
                <w:sz w:val="24"/>
                <w:szCs w:val="24"/>
              </w:rPr>
              <w:delText>6</w:delText>
            </w:r>
          </w:del>
          <w:r w:rsidR="00115BF1" w:rsidRPr="0052527F">
            <w:rPr>
              <w:rFonts w:ascii="Marianne" w:hAnsi="Marianne"/>
              <w:noProof/>
              <w:webHidden/>
              <w:sz w:val="24"/>
              <w:szCs w:val="24"/>
            </w:rPr>
            <w:fldChar w:fldCharType="end"/>
          </w:r>
          <w:r>
            <w:rPr>
              <w:rFonts w:ascii="Marianne" w:hAnsi="Marianne"/>
              <w:noProof/>
              <w:sz w:val="24"/>
              <w:szCs w:val="24"/>
            </w:rPr>
            <w:fldChar w:fldCharType="end"/>
          </w:r>
        </w:p>
        <w:p w14:paraId="308A714B" w14:textId="77777777" w:rsidR="00115BF1" w:rsidRDefault="00115BF1" w:rsidP="00115BF1">
          <w:pPr>
            <w:pStyle w:val="TM1"/>
            <w:tabs>
              <w:tab w:val="right" w:leader="dot" w:pos="9062"/>
            </w:tabs>
          </w:pPr>
        </w:p>
        <w:p w14:paraId="477F1266" w14:textId="61BD26E8" w:rsidR="00115BF1" w:rsidRPr="0052527F" w:rsidRDefault="00875C0D" w:rsidP="00115BF1">
          <w:pPr>
            <w:pStyle w:val="TM1"/>
            <w:tabs>
              <w:tab w:val="right" w:leader="dot" w:pos="9062"/>
            </w:tabs>
            <w:rPr>
              <w:rFonts w:ascii="Marianne" w:hAnsi="Marianne"/>
              <w:noProof/>
              <w:sz w:val="24"/>
              <w:szCs w:val="24"/>
            </w:rPr>
          </w:pPr>
          <w:r>
            <w:fldChar w:fldCharType="begin"/>
          </w:r>
          <w:r>
            <w:instrText xml:space="preserve"> HYPERLINK \l "_Toc94546585" </w:instrText>
          </w:r>
          <w:r>
            <w:fldChar w:fldCharType="separate"/>
          </w:r>
          <w:r w:rsidR="00115BF1" w:rsidRPr="0052527F">
            <w:rPr>
              <w:rStyle w:val="Lienhypertexte"/>
              <w:rFonts w:ascii="Marianne" w:hAnsi="Marianne"/>
              <w:noProof/>
              <w:sz w:val="24"/>
              <w:szCs w:val="24"/>
            </w:rPr>
            <w:t>Descriptif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_Toc94546585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ins w:id="11" w:author="TC" w:date="2022-02-25T08:35:00Z">
            <w:r>
              <w:rPr>
                <w:rFonts w:ascii="Marianne" w:hAnsi="Marianne"/>
                <w:noProof/>
                <w:webHidden/>
                <w:sz w:val="24"/>
                <w:szCs w:val="24"/>
              </w:rPr>
              <w:t>6</w:t>
            </w:r>
          </w:ins>
          <w:del w:id="12" w:author="TC" w:date="2022-02-25T08:35:00Z">
            <w:r w:rsidR="00115BF1" w:rsidRPr="0052527F" w:rsidDel="00875C0D">
              <w:rPr>
                <w:rFonts w:ascii="Marianne" w:hAnsi="Marianne"/>
                <w:noProof/>
                <w:webHidden/>
                <w:sz w:val="24"/>
                <w:szCs w:val="24"/>
              </w:rPr>
              <w:delText>7</w:delText>
            </w:r>
          </w:del>
          <w:r w:rsidR="00115BF1" w:rsidRPr="0052527F">
            <w:rPr>
              <w:rFonts w:ascii="Marianne" w:hAnsi="Marianne"/>
              <w:noProof/>
              <w:webHidden/>
              <w:sz w:val="24"/>
              <w:szCs w:val="24"/>
            </w:rPr>
            <w:fldChar w:fldCharType="end"/>
          </w:r>
          <w:r>
            <w:rPr>
              <w:rFonts w:ascii="Marianne" w:hAnsi="Marianne"/>
              <w:noProof/>
              <w:sz w:val="24"/>
              <w:szCs w:val="24"/>
            </w:rPr>
            <w:fldChar w:fldCharType="end"/>
          </w:r>
        </w:p>
        <w:p w14:paraId="70F1A360" w14:textId="77777777" w:rsidR="00115BF1" w:rsidRPr="0052527F" w:rsidRDefault="00875C0D" w:rsidP="00115BF1">
          <w:pPr>
            <w:pStyle w:val="TM2"/>
            <w:tabs>
              <w:tab w:val="right" w:leader="dot" w:pos="9062"/>
            </w:tabs>
            <w:rPr>
              <w:rFonts w:ascii="Marianne" w:hAnsi="Marianne"/>
              <w:noProof/>
              <w:sz w:val="24"/>
              <w:szCs w:val="24"/>
            </w:rPr>
          </w:pPr>
          <w:r>
            <w:fldChar w:fldCharType="begin"/>
          </w:r>
          <w:r>
            <w:instrText xml:space="preserve"> HYPERLINK \l "_Toc94546586" </w:instrText>
          </w:r>
          <w:r>
            <w:fldChar w:fldCharType="separate"/>
          </w:r>
          <w:r w:rsidR="00115BF1" w:rsidRPr="0052527F">
            <w:rPr>
              <w:rStyle w:val="Lienhypertexte"/>
              <w:rFonts w:ascii="Marianne" w:hAnsi="Marianne"/>
              <w:noProof/>
              <w:sz w:val="24"/>
              <w:szCs w:val="24"/>
            </w:rPr>
            <w:t>Etat des lieux</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_Toc94546586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ins w:id="13" w:author="TC" w:date="2022-02-25T08:35:00Z">
            <w:r>
              <w:rPr>
                <w:rFonts w:ascii="Marianne" w:hAnsi="Marianne"/>
                <w:noProof/>
                <w:webHidden/>
                <w:sz w:val="24"/>
                <w:szCs w:val="24"/>
              </w:rPr>
              <w:t>6</w:t>
            </w:r>
          </w:ins>
          <w:del w:id="14" w:author="TC" w:date="2022-02-25T08:35:00Z">
            <w:r w:rsidR="00115BF1" w:rsidRPr="0052527F" w:rsidDel="00875C0D">
              <w:rPr>
                <w:rFonts w:ascii="Marianne" w:hAnsi="Marianne"/>
                <w:noProof/>
                <w:webHidden/>
                <w:sz w:val="24"/>
                <w:szCs w:val="24"/>
              </w:rPr>
              <w:delText>7</w:delText>
            </w:r>
          </w:del>
          <w:r w:rsidR="00115BF1" w:rsidRPr="0052527F">
            <w:rPr>
              <w:rFonts w:ascii="Marianne" w:hAnsi="Marianne"/>
              <w:noProof/>
              <w:webHidden/>
              <w:sz w:val="24"/>
              <w:szCs w:val="24"/>
            </w:rPr>
            <w:fldChar w:fldCharType="end"/>
          </w:r>
          <w:r>
            <w:rPr>
              <w:rFonts w:ascii="Marianne" w:hAnsi="Marianne"/>
              <w:noProof/>
              <w:sz w:val="24"/>
              <w:szCs w:val="24"/>
            </w:rPr>
            <w:fldChar w:fldCharType="end"/>
          </w:r>
        </w:p>
        <w:p w14:paraId="01158F4B" w14:textId="77777777" w:rsidR="00115BF1" w:rsidRPr="0052527F" w:rsidRDefault="00875C0D" w:rsidP="00115BF1">
          <w:pPr>
            <w:pStyle w:val="TM2"/>
            <w:tabs>
              <w:tab w:val="right" w:leader="dot" w:pos="9062"/>
            </w:tabs>
            <w:rPr>
              <w:rFonts w:ascii="Marianne" w:hAnsi="Marianne"/>
              <w:noProof/>
              <w:sz w:val="24"/>
              <w:szCs w:val="24"/>
            </w:rPr>
          </w:pPr>
          <w:r>
            <w:fldChar w:fldCharType="begin"/>
          </w:r>
          <w:r>
            <w:instrText xml:space="preserve"> HYPERLINK \l "_Toc94546587" </w:instrText>
          </w:r>
          <w:r>
            <w:fldChar w:fldCharType="separate"/>
          </w:r>
          <w:r w:rsidR="00115BF1" w:rsidRPr="0052527F">
            <w:rPr>
              <w:rStyle w:val="Lienhypertexte"/>
              <w:rFonts w:ascii="Marianne" w:hAnsi="Marianne"/>
              <w:noProof/>
              <w:sz w:val="24"/>
              <w:szCs w:val="24"/>
            </w:rPr>
            <w:t>Objectifs et axes stratégiques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_Toc94546587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ins w:id="15" w:author="TC" w:date="2022-02-25T08:35:00Z">
            <w:r>
              <w:rPr>
                <w:rFonts w:ascii="Marianne" w:hAnsi="Marianne"/>
                <w:noProof/>
                <w:webHidden/>
                <w:sz w:val="24"/>
                <w:szCs w:val="24"/>
              </w:rPr>
              <w:t>6</w:t>
            </w:r>
          </w:ins>
          <w:del w:id="16" w:author="TC" w:date="2022-02-25T08:35:00Z">
            <w:r w:rsidR="00115BF1" w:rsidRPr="0052527F" w:rsidDel="00875C0D">
              <w:rPr>
                <w:rFonts w:ascii="Marianne" w:hAnsi="Marianne"/>
                <w:noProof/>
                <w:webHidden/>
                <w:sz w:val="24"/>
                <w:szCs w:val="24"/>
              </w:rPr>
              <w:delText>7</w:delText>
            </w:r>
          </w:del>
          <w:r w:rsidR="00115BF1" w:rsidRPr="0052527F">
            <w:rPr>
              <w:rFonts w:ascii="Marianne" w:hAnsi="Marianne"/>
              <w:noProof/>
              <w:webHidden/>
              <w:sz w:val="24"/>
              <w:szCs w:val="24"/>
            </w:rPr>
            <w:fldChar w:fldCharType="end"/>
          </w:r>
          <w:r>
            <w:rPr>
              <w:rFonts w:ascii="Marianne" w:hAnsi="Marianne"/>
              <w:noProof/>
              <w:sz w:val="24"/>
              <w:szCs w:val="24"/>
            </w:rPr>
            <w:fldChar w:fldCharType="end"/>
          </w:r>
        </w:p>
        <w:p w14:paraId="3326D5A3" w14:textId="77777777" w:rsidR="00115BF1" w:rsidRPr="0052527F" w:rsidRDefault="00875C0D" w:rsidP="00115BF1">
          <w:pPr>
            <w:pStyle w:val="TM2"/>
            <w:tabs>
              <w:tab w:val="right" w:leader="dot" w:pos="9062"/>
            </w:tabs>
            <w:rPr>
              <w:rFonts w:ascii="Marianne" w:hAnsi="Marianne"/>
              <w:noProof/>
              <w:sz w:val="24"/>
              <w:szCs w:val="24"/>
            </w:rPr>
          </w:pPr>
          <w:r>
            <w:fldChar w:fldCharType="begin"/>
          </w:r>
          <w:r>
            <w:instrText xml:space="preserve"> HYPERLINK \l "_Toc94546588" </w:instrText>
          </w:r>
          <w:r>
            <w:fldChar w:fldCharType="separate"/>
          </w:r>
          <w:r w:rsidR="00115BF1" w:rsidRPr="0052527F">
            <w:rPr>
              <w:rStyle w:val="Lienhypertexte"/>
              <w:rFonts w:ascii="Marianne" w:hAnsi="Marianne"/>
              <w:noProof/>
              <w:sz w:val="24"/>
              <w:szCs w:val="24"/>
            </w:rPr>
            <w:t>Descriptif du dispositif envisagé</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_Toc94546588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ins w:id="17" w:author="TC" w:date="2022-02-25T08:35:00Z">
            <w:r>
              <w:rPr>
                <w:rFonts w:ascii="Marianne" w:hAnsi="Marianne"/>
                <w:noProof/>
                <w:webHidden/>
                <w:sz w:val="24"/>
                <w:szCs w:val="24"/>
              </w:rPr>
              <w:t>6</w:t>
            </w:r>
          </w:ins>
          <w:del w:id="18" w:author="TC" w:date="2022-02-25T08:35:00Z">
            <w:r w:rsidR="00115BF1" w:rsidRPr="0052527F" w:rsidDel="00875C0D">
              <w:rPr>
                <w:rFonts w:ascii="Marianne" w:hAnsi="Marianne"/>
                <w:noProof/>
                <w:webHidden/>
                <w:sz w:val="24"/>
                <w:szCs w:val="24"/>
              </w:rPr>
              <w:delText>7</w:delText>
            </w:r>
          </w:del>
          <w:r w:rsidR="00115BF1" w:rsidRPr="0052527F">
            <w:rPr>
              <w:rFonts w:ascii="Marianne" w:hAnsi="Marianne"/>
              <w:noProof/>
              <w:webHidden/>
              <w:sz w:val="24"/>
              <w:szCs w:val="24"/>
            </w:rPr>
            <w:fldChar w:fldCharType="end"/>
          </w:r>
          <w:r>
            <w:rPr>
              <w:rFonts w:ascii="Marianne" w:hAnsi="Marianne"/>
              <w:noProof/>
              <w:sz w:val="24"/>
              <w:szCs w:val="24"/>
            </w:rPr>
            <w:fldChar w:fldCharType="end"/>
          </w:r>
        </w:p>
        <w:p w14:paraId="73DE9A31" w14:textId="77777777" w:rsidR="00115BF1" w:rsidRPr="0052527F" w:rsidRDefault="00875C0D" w:rsidP="00115BF1">
          <w:pPr>
            <w:pStyle w:val="TM2"/>
            <w:tabs>
              <w:tab w:val="right" w:leader="dot" w:pos="9062"/>
            </w:tabs>
            <w:rPr>
              <w:rFonts w:ascii="Marianne" w:hAnsi="Marianne"/>
              <w:noProof/>
              <w:sz w:val="24"/>
              <w:szCs w:val="24"/>
            </w:rPr>
          </w:pPr>
          <w:r>
            <w:fldChar w:fldCharType="begin"/>
          </w:r>
          <w:r>
            <w:instrText xml:space="preserve"> HYPERLINK \l "_Toc94546589" </w:instrText>
          </w:r>
          <w:r>
            <w:fldChar w:fldCharType="separate"/>
          </w:r>
          <w:r w:rsidR="00115BF1" w:rsidRPr="0052527F">
            <w:rPr>
              <w:rStyle w:val="Lienhypertexte"/>
              <w:rFonts w:ascii="Marianne" w:hAnsi="Marianne"/>
              <w:noProof/>
              <w:sz w:val="24"/>
              <w:szCs w:val="24"/>
            </w:rPr>
            <w:t>Organisation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_Toc94546589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ins w:id="19" w:author="TC" w:date="2022-02-25T08:35:00Z">
            <w:r>
              <w:rPr>
                <w:rFonts w:ascii="Marianne" w:hAnsi="Marianne"/>
                <w:noProof/>
                <w:webHidden/>
                <w:sz w:val="24"/>
                <w:szCs w:val="24"/>
              </w:rPr>
              <w:t>6</w:t>
            </w:r>
          </w:ins>
          <w:del w:id="20" w:author="TC" w:date="2022-02-25T08:35:00Z">
            <w:r w:rsidR="00115BF1" w:rsidRPr="0052527F" w:rsidDel="00875C0D">
              <w:rPr>
                <w:rFonts w:ascii="Marianne" w:hAnsi="Marianne"/>
                <w:noProof/>
                <w:webHidden/>
                <w:sz w:val="24"/>
                <w:szCs w:val="24"/>
              </w:rPr>
              <w:delText>7</w:delText>
            </w:r>
          </w:del>
          <w:r w:rsidR="00115BF1" w:rsidRPr="0052527F">
            <w:rPr>
              <w:rFonts w:ascii="Marianne" w:hAnsi="Marianne"/>
              <w:noProof/>
              <w:webHidden/>
              <w:sz w:val="24"/>
              <w:szCs w:val="24"/>
            </w:rPr>
            <w:fldChar w:fldCharType="end"/>
          </w:r>
          <w:r>
            <w:rPr>
              <w:rFonts w:ascii="Marianne" w:hAnsi="Marianne"/>
              <w:noProof/>
              <w:sz w:val="24"/>
              <w:szCs w:val="24"/>
            </w:rPr>
            <w:fldChar w:fldCharType="end"/>
          </w:r>
        </w:p>
        <w:p w14:paraId="3DCE362F" w14:textId="77777777" w:rsidR="00115BF1" w:rsidRPr="0052527F" w:rsidRDefault="00875C0D" w:rsidP="00115BF1">
          <w:pPr>
            <w:pStyle w:val="TM2"/>
            <w:tabs>
              <w:tab w:val="right" w:leader="dot" w:pos="9062"/>
            </w:tabs>
            <w:rPr>
              <w:rFonts w:ascii="Marianne" w:hAnsi="Marianne"/>
              <w:noProof/>
              <w:sz w:val="24"/>
              <w:szCs w:val="24"/>
            </w:rPr>
          </w:pPr>
          <w:r>
            <w:fldChar w:fldCharType="begin"/>
          </w:r>
          <w:r>
            <w:instrText xml:space="preserve"> HYPERLINK \l "_Toc94546590" </w:instrText>
          </w:r>
          <w:r>
            <w:fldChar w:fldCharType="separate"/>
          </w:r>
          <w:r w:rsidR="00115BF1" w:rsidRPr="0052527F">
            <w:rPr>
              <w:rStyle w:val="Lienhypertexte"/>
              <w:rFonts w:ascii="Marianne" w:hAnsi="Marianne"/>
              <w:noProof/>
              <w:sz w:val="24"/>
              <w:szCs w:val="24"/>
            </w:rPr>
            <w:t>Financement du projet</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_Toc94546590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ins w:id="21" w:author="TC" w:date="2022-02-25T08:35:00Z">
            <w:r>
              <w:rPr>
                <w:rFonts w:ascii="Marianne" w:hAnsi="Marianne"/>
                <w:noProof/>
                <w:webHidden/>
                <w:sz w:val="24"/>
                <w:szCs w:val="24"/>
              </w:rPr>
              <w:t>6</w:t>
            </w:r>
          </w:ins>
          <w:del w:id="22" w:author="TC" w:date="2022-02-25T08:35:00Z">
            <w:r w:rsidR="00115BF1" w:rsidRPr="0052527F" w:rsidDel="00875C0D">
              <w:rPr>
                <w:rFonts w:ascii="Marianne" w:hAnsi="Marianne"/>
                <w:noProof/>
                <w:webHidden/>
                <w:sz w:val="24"/>
                <w:szCs w:val="24"/>
              </w:rPr>
              <w:delText>7</w:delText>
            </w:r>
          </w:del>
          <w:r w:rsidR="00115BF1" w:rsidRPr="0052527F">
            <w:rPr>
              <w:rFonts w:ascii="Marianne" w:hAnsi="Marianne"/>
              <w:noProof/>
              <w:webHidden/>
              <w:sz w:val="24"/>
              <w:szCs w:val="24"/>
            </w:rPr>
            <w:fldChar w:fldCharType="end"/>
          </w:r>
          <w:r>
            <w:rPr>
              <w:rFonts w:ascii="Marianne" w:hAnsi="Marianne"/>
              <w:noProof/>
              <w:sz w:val="24"/>
              <w:szCs w:val="24"/>
            </w:rPr>
            <w:fldChar w:fldCharType="end"/>
          </w:r>
        </w:p>
        <w:p w14:paraId="787F05E9" w14:textId="77777777" w:rsidR="00115BF1" w:rsidRDefault="00115BF1" w:rsidP="00115BF1">
          <w:pPr>
            <w:pStyle w:val="TM1"/>
            <w:tabs>
              <w:tab w:val="right" w:leader="dot" w:pos="9062"/>
            </w:tabs>
          </w:pPr>
        </w:p>
        <w:p w14:paraId="2B018C5B" w14:textId="6F21A334" w:rsidR="00115BF1" w:rsidRPr="0052527F" w:rsidRDefault="00875C0D" w:rsidP="00115BF1">
          <w:pPr>
            <w:pStyle w:val="TM1"/>
            <w:tabs>
              <w:tab w:val="right" w:leader="dot" w:pos="9062"/>
            </w:tabs>
            <w:rPr>
              <w:rFonts w:ascii="Marianne" w:hAnsi="Marianne"/>
              <w:noProof/>
              <w:sz w:val="24"/>
              <w:szCs w:val="24"/>
            </w:rPr>
          </w:pPr>
          <w:r>
            <w:fldChar w:fldCharType="begin"/>
          </w:r>
          <w:r>
            <w:instrText xml:space="preserve"> HYPERLINK \l "_Toc94546591" </w:instrText>
          </w:r>
          <w:r>
            <w:fldChar w:fldCharType="separate"/>
          </w:r>
          <w:r w:rsidR="00115BF1" w:rsidRPr="0052527F">
            <w:rPr>
              <w:rStyle w:val="Lienhypertexte"/>
              <w:rFonts w:ascii="Marianne" w:hAnsi="Marianne"/>
              <w:noProof/>
              <w:sz w:val="24"/>
              <w:szCs w:val="24"/>
            </w:rPr>
            <w:t>Annexe 1 - INFORMATIONS RELATIVES AUX SUBVENTIONS RELEVANT DE LA RÉGLEMENTATION EUROPÉENNE DES AIDES D'ÉTAT (Y COMPRIS AUX AIDES DE MINIMIS) SUR UNE PÉRIODE DE TROIS ANS À SAVOIR : EXERCICE FISCAL EN COURS ET DEUX EXERCICES FISCAUX PRÉCÉDENTS</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_Toc94546591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ins w:id="23" w:author="TC" w:date="2022-02-25T08:35:00Z">
            <w:r>
              <w:rPr>
                <w:rFonts w:ascii="Marianne" w:hAnsi="Marianne"/>
                <w:noProof/>
                <w:webHidden/>
                <w:sz w:val="24"/>
                <w:szCs w:val="24"/>
              </w:rPr>
              <w:t>7</w:t>
            </w:r>
          </w:ins>
          <w:del w:id="24" w:author="TC" w:date="2022-02-25T08:35:00Z">
            <w:r w:rsidR="00115BF1" w:rsidRPr="0052527F" w:rsidDel="00875C0D">
              <w:rPr>
                <w:rFonts w:ascii="Marianne" w:hAnsi="Marianne"/>
                <w:noProof/>
                <w:webHidden/>
                <w:sz w:val="24"/>
                <w:szCs w:val="24"/>
              </w:rPr>
              <w:delText>8</w:delText>
            </w:r>
          </w:del>
          <w:r w:rsidR="00115BF1" w:rsidRPr="0052527F">
            <w:rPr>
              <w:rFonts w:ascii="Marianne" w:hAnsi="Marianne"/>
              <w:noProof/>
              <w:webHidden/>
              <w:sz w:val="24"/>
              <w:szCs w:val="24"/>
            </w:rPr>
            <w:fldChar w:fldCharType="end"/>
          </w:r>
          <w:r>
            <w:rPr>
              <w:rFonts w:ascii="Marianne" w:hAnsi="Marianne"/>
              <w:noProof/>
              <w:sz w:val="24"/>
              <w:szCs w:val="24"/>
            </w:rPr>
            <w:fldChar w:fldCharType="end"/>
          </w:r>
        </w:p>
        <w:p w14:paraId="43B4C598" w14:textId="77777777" w:rsidR="00115BF1" w:rsidRDefault="00115BF1" w:rsidP="00115BF1">
          <w:pPr>
            <w:pStyle w:val="TM1"/>
            <w:tabs>
              <w:tab w:val="right" w:leader="dot" w:pos="9062"/>
            </w:tabs>
          </w:pPr>
        </w:p>
        <w:p w14:paraId="75724C62" w14:textId="65F35946" w:rsidR="00115BF1" w:rsidRPr="0052527F" w:rsidRDefault="00875C0D" w:rsidP="00115BF1">
          <w:pPr>
            <w:pStyle w:val="TM1"/>
            <w:tabs>
              <w:tab w:val="right" w:leader="dot" w:pos="9062"/>
            </w:tabs>
            <w:rPr>
              <w:rFonts w:ascii="Marianne" w:hAnsi="Marianne"/>
              <w:noProof/>
              <w:sz w:val="24"/>
              <w:szCs w:val="24"/>
            </w:rPr>
          </w:pPr>
          <w:r>
            <w:fldChar w:fldCharType="begin"/>
          </w:r>
          <w:r>
            <w:instrText xml:space="preserve"> HYPERLINK \l "_Toc94546592" </w:instrText>
          </w:r>
          <w:r>
            <w:fldChar w:fldCharType="separate"/>
          </w:r>
          <w:r w:rsidR="00115BF1" w:rsidRPr="0052527F">
            <w:rPr>
              <w:rStyle w:val="Lienhypertexte"/>
              <w:rFonts w:ascii="Marianne" w:hAnsi="Marianne"/>
              <w:noProof/>
              <w:sz w:val="24"/>
              <w:szCs w:val="24"/>
            </w:rPr>
            <w:t>Annexe 2 - Relevé d'identité bancaire et le numéro international de compte bancaire du demandeur</w:t>
          </w:r>
          <w:r w:rsidR="00115BF1" w:rsidRPr="0052527F">
            <w:rPr>
              <w:rFonts w:ascii="Marianne" w:hAnsi="Marianne"/>
              <w:noProof/>
              <w:webHidden/>
              <w:sz w:val="24"/>
              <w:szCs w:val="24"/>
            </w:rPr>
            <w:tab/>
          </w:r>
          <w:r w:rsidR="00115BF1" w:rsidRPr="0052527F">
            <w:rPr>
              <w:rFonts w:ascii="Marianne" w:hAnsi="Marianne"/>
              <w:noProof/>
              <w:webHidden/>
              <w:sz w:val="24"/>
              <w:szCs w:val="24"/>
            </w:rPr>
            <w:fldChar w:fldCharType="begin"/>
          </w:r>
          <w:r w:rsidR="00115BF1" w:rsidRPr="0052527F">
            <w:rPr>
              <w:rFonts w:ascii="Marianne" w:hAnsi="Marianne"/>
              <w:noProof/>
              <w:webHidden/>
              <w:sz w:val="24"/>
              <w:szCs w:val="24"/>
            </w:rPr>
            <w:instrText xml:space="preserve"> PAGEREF _Toc94546592 \h </w:instrText>
          </w:r>
          <w:r w:rsidR="00115BF1" w:rsidRPr="0052527F">
            <w:rPr>
              <w:rFonts w:ascii="Marianne" w:hAnsi="Marianne"/>
              <w:noProof/>
              <w:webHidden/>
              <w:sz w:val="24"/>
              <w:szCs w:val="24"/>
            </w:rPr>
          </w:r>
          <w:r w:rsidR="00115BF1" w:rsidRPr="0052527F">
            <w:rPr>
              <w:rFonts w:ascii="Marianne" w:hAnsi="Marianne"/>
              <w:noProof/>
              <w:webHidden/>
              <w:sz w:val="24"/>
              <w:szCs w:val="24"/>
            </w:rPr>
            <w:fldChar w:fldCharType="separate"/>
          </w:r>
          <w:ins w:id="25" w:author="TC" w:date="2022-02-25T08:35:00Z">
            <w:r>
              <w:rPr>
                <w:rFonts w:ascii="Marianne" w:hAnsi="Marianne"/>
                <w:noProof/>
                <w:webHidden/>
                <w:sz w:val="24"/>
                <w:szCs w:val="24"/>
              </w:rPr>
              <w:t>9</w:t>
            </w:r>
          </w:ins>
          <w:del w:id="26" w:author="TC" w:date="2022-02-25T08:35:00Z">
            <w:r w:rsidR="00115BF1" w:rsidRPr="0052527F" w:rsidDel="00875C0D">
              <w:rPr>
                <w:rFonts w:ascii="Marianne" w:hAnsi="Marianne"/>
                <w:noProof/>
                <w:webHidden/>
                <w:sz w:val="24"/>
                <w:szCs w:val="24"/>
              </w:rPr>
              <w:delText>10</w:delText>
            </w:r>
          </w:del>
          <w:r w:rsidR="00115BF1" w:rsidRPr="0052527F">
            <w:rPr>
              <w:rFonts w:ascii="Marianne" w:hAnsi="Marianne"/>
              <w:noProof/>
              <w:webHidden/>
              <w:sz w:val="24"/>
              <w:szCs w:val="24"/>
            </w:rPr>
            <w:fldChar w:fldCharType="end"/>
          </w:r>
          <w:r>
            <w:rPr>
              <w:rFonts w:ascii="Marianne" w:hAnsi="Marianne"/>
              <w:noProof/>
              <w:sz w:val="24"/>
              <w:szCs w:val="24"/>
            </w:rPr>
            <w:fldChar w:fldCharType="end"/>
          </w:r>
        </w:p>
        <w:p w14:paraId="3CE936D3" w14:textId="77777777" w:rsidR="00115BF1" w:rsidRPr="0052527F" w:rsidRDefault="00115BF1" w:rsidP="00115BF1">
          <w:pPr>
            <w:rPr>
              <w:rFonts w:ascii="Marianne" w:hAnsi="Marianne"/>
            </w:rPr>
          </w:pPr>
          <w:r w:rsidRPr="0052527F">
            <w:rPr>
              <w:rFonts w:ascii="Marianne" w:hAnsi="Marianne"/>
              <w:b/>
              <w:bCs/>
            </w:rPr>
            <w:fldChar w:fldCharType="end"/>
          </w:r>
        </w:p>
      </w:sdtContent>
    </w:sdt>
    <w:p w14:paraId="59E913CB" w14:textId="77777777" w:rsidR="00115BF1" w:rsidRPr="0052527F" w:rsidRDefault="00115BF1" w:rsidP="00115BF1">
      <w:pPr>
        <w:rPr>
          <w:rFonts w:ascii="Marianne" w:hAnsi="Marianne"/>
        </w:rPr>
      </w:pPr>
    </w:p>
    <w:p w14:paraId="5DA93619" w14:textId="77777777" w:rsidR="00115BF1" w:rsidRPr="0052527F" w:rsidRDefault="00115BF1" w:rsidP="00115BF1">
      <w:pPr>
        <w:rPr>
          <w:rFonts w:ascii="Marianne" w:hAnsi="Marianne"/>
        </w:rPr>
      </w:pPr>
    </w:p>
    <w:p w14:paraId="3F8D57BD" w14:textId="77777777" w:rsidR="00115BF1" w:rsidRPr="0052527F" w:rsidRDefault="00115BF1" w:rsidP="00115BF1">
      <w:pPr>
        <w:rPr>
          <w:rFonts w:ascii="Marianne" w:hAnsi="Marianne"/>
        </w:rPr>
      </w:pPr>
    </w:p>
    <w:p w14:paraId="2C6BD4C3" w14:textId="77777777" w:rsidR="00115BF1" w:rsidRPr="0052527F" w:rsidRDefault="00115BF1" w:rsidP="00115BF1">
      <w:pPr>
        <w:rPr>
          <w:rFonts w:ascii="Marianne" w:hAnsi="Marianne"/>
        </w:rPr>
      </w:pPr>
    </w:p>
    <w:p w14:paraId="3FCE1448" w14:textId="77777777" w:rsidR="00115BF1" w:rsidRPr="0052527F" w:rsidRDefault="00115BF1" w:rsidP="00115BF1">
      <w:pPr>
        <w:rPr>
          <w:rFonts w:ascii="Marianne" w:hAnsi="Marianne"/>
        </w:rPr>
        <w:sectPr w:rsidR="00115BF1" w:rsidRPr="0052527F">
          <w:pgSz w:w="11906" w:h="16838"/>
          <w:pgMar w:top="1417" w:right="1417" w:bottom="1417" w:left="1417" w:header="708" w:footer="708" w:gutter="0"/>
          <w:cols w:space="708"/>
          <w:docGrid w:linePitch="360"/>
        </w:sectPr>
      </w:pPr>
    </w:p>
    <w:p w14:paraId="5FECE705" w14:textId="15E236FF" w:rsidR="00115BF1" w:rsidRPr="00C73AD8" w:rsidRDefault="00115BF1" w:rsidP="00C73AD8">
      <w:pPr>
        <w:pStyle w:val="Titre1"/>
      </w:pPr>
      <w:bookmarkStart w:id="27" w:name="_Toc94546579"/>
      <w:r w:rsidRPr="00C73AD8">
        <w:lastRenderedPageBreak/>
        <w:t>Identité du porteur de projet et de ses partenaires</w:t>
      </w:r>
      <w:bookmarkEnd w:id="27"/>
    </w:p>
    <w:p w14:paraId="1E6794FE" w14:textId="77777777" w:rsidR="00115BF1" w:rsidRPr="0052527F" w:rsidRDefault="00115BF1" w:rsidP="00115BF1">
      <w:pPr>
        <w:pStyle w:val="Titre2"/>
      </w:pPr>
      <w:bookmarkStart w:id="28" w:name="_Toc94546580"/>
      <w:r w:rsidRPr="0052527F">
        <w:t>Fiche du porteur de projet</w:t>
      </w:r>
      <w:bookmarkEnd w:id="28"/>
    </w:p>
    <w:p w14:paraId="06CB9684" w14:textId="77777777" w:rsidR="00115BF1" w:rsidRPr="0052527F" w:rsidRDefault="00115BF1" w:rsidP="00115BF1">
      <w:pPr>
        <w:rPr>
          <w:rFonts w:ascii="Marianne" w:hAnsi="Marianne"/>
          <w:b/>
        </w:rPr>
      </w:pPr>
    </w:p>
    <w:p w14:paraId="4B59E8F2" w14:textId="77777777" w:rsidR="00115BF1" w:rsidRPr="0052527F" w:rsidRDefault="00115BF1" w:rsidP="00115BF1">
      <w:pPr>
        <w:rPr>
          <w:rFonts w:ascii="Marianne" w:hAnsi="Marianne"/>
          <w:b/>
        </w:rPr>
      </w:pPr>
      <w:r w:rsidRPr="0052527F">
        <w:rPr>
          <w:rFonts w:ascii="Marianne" w:hAnsi="Marianne"/>
          <w:b/>
        </w:rPr>
        <w:t>Raison sociale</w:t>
      </w:r>
    </w:p>
    <w:p w14:paraId="534A5F15" w14:textId="77777777" w:rsidR="00115BF1" w:rsidRPr="0052527F" w:rsidRDefault="00115BF1" w:rsidP="00115BF1">
      <w:pPr>
        <w:rPr>
          <w:rFonts w:ascii="Marianne" w:hAnsi="Marianne"/>
          <w:b/>
        </w:rPr>
      </w:pPr>
      <w:r w:rsidRPr="0052527F">
        <w:rPr>
          <w:rFonts w:ascii="Marianne" w:hAnsi="Marianne"/>
          <w:b/>
        </w:rPr>
        <w:t>Nom du porteur de projet</w:t>
      </w:r>
    </w:p>
    <w:p w14:paraId="672E9A4B" w14:textId="77777777" w:rsidR="00115BF1" w:rsidRPr="0052527F" w:rsidRDefault="00115BF1" w:rsidP="00115BF1">
      <w:pPr>
        <w:rPr>
          <w:rFonts w:ascii="Marianne" w:hAnsi="Marianne"/>
        </w:rPr>
      </w:pPr>
      <w:r w:rsidRPr="0052527F">
        <w:rPr>
          <w:rFonts w:ascii="Marianne" w:hAnsi="Marianne"/>
        </w:rPr>
        <w:t>Nom</w:t>
      </w:r>
      <w:r w:rsidRPr="0052527F">
        <w:rPr>
          <w:rFonts w:ascii="Calibri" w:hAnsi="Calibri" w:cs="Calibri"/>
        </w:rPr>
        <w:t> </w:t>
      </w:r>
      <w:r w:rsidRPr="0052527F">
        <w:rPr>
          <w:rFonts w:ascii="Marianne" w:hAnsi="Marianne"/>
        </w:rPr>
        <w:t>:</w:t>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r>
      <w:r w:rsidRPr="0052527F">
        <w:rPr>
          <w:rFonts w:ascii="Marianne" w:hAnsi="Marianne"/>
        </w:rPr>
        <w:tab/>
        <w:t>Sigle</w:t>
      </w:r>
      <w:r w:rsidRPr="0052527F">
        <w:rPr>
          <w:rFonts w:ascii="Calibri" w:hAnsi="Calibri" w:cs="Calibri"/>
        </w:rPr>
        <w:t> </w:t>
      </w:r>
      <w:r w:rsidRPr="0052527F">
        <w:rPr>
          <w:rFonts w:ascii="Marianne" w:hAnsi="Marianne"/>
        </w:rPr>
        <w:t>:</w:t>
      </w:r>
    </w:p>
    <w:p w14:paraId="01E21E25" w14:textId="77777777" w:rsidR="00115BF1" w:rsidRPr="0052527F" w:rsidRDefault="00115BF1" w:rsidP="00115BF1">
      <w:pPr>
        <w:rPr>
          <w:rFonts w:ascii="Marianne" w:hAnsi="Marianne"/>
        </w:rPr>
      </w:pPr>
      <w:r w:rsidRPr="0052527F">
        <w:rPr>
          <w:rFonts w:ascii="Marianne" w:hAnsi="Marianne"/>
        </w:rPr>
        <w:t>Date de création</w:t>
      </w:r>
      <w:r w:rsidRPr="0052527F">
        <w:rPr>
          <w:rFonts w:ascii="Calibri" w:hAnsi="Calibri" w:cs="Calibri"/>
        </w:rPr>
        <w:t> </w:t>
      </w:r>
      <w:r w:rsidRPr="0052527F">
        <w:rPr>
          <w:rFonts w:ascii="Marianne" w:hAnsi="Marianne"/>
        </w:rPr>
        <w:t>:</w:t>
      </w:r>
    </w:p>
    <w:p w14:paraId="5AAB1E52" w14:textId="77777777" w:rsidR="00115BF1" w:rsidRPr="0052527F" w:rsidRDefault="00115BF1" w:rsidP="00115BF1">
      <w:pPr>
        <w:rPr>
          <w:rFonts w:ascii="Marianne" w:hAnsi="Marianne"/>
        </w:rPr>
      </w:pPr>
      <w:r w:rsidRPr="0052527F">
        <w:rPr>
          <w:rFonts w:ascii="Marianne" w:hAnsi="Marianne"/>
        </w:rPr>
        <w:t>Objet social</w:t>
      </w:r>
      <w:r w:rsidRPr="0052527F">
        <w:rPr>
          <w:rFonts w:ascii="Calibri" w:hAnsi="Calibri" w:cs="Calibri"/>
        </w:rPr>
        <w:t> </w:t>
      </w:r>
      <w:r w:rsidRPr="0052527F">
        <w:rPr>
          <w:rFonts w:ascii="Marianne" w:hAnsi="Marianne"/>
        </w:rPr>
        <w:t>:</w:t>
      </w:r>
    </w:p>
    <w:p w14:paraId="71B7286C" w14:textId="77777777" w:rsidR="00115BF1" w:rsidRPr="0052527F" w:rsidRDefault="00115BF1" w:rsidP="00115BF1">
      <w:pPr>
        <w:rPr>
          <w:rFonts w:ascii="Marianne" w:hAnsi="Marianne"/>
        </w:rPr>
      </w:pPr>
      <w:r w:rsidRPr="0052527F">
        <w:rPr>
          <w:rFonts w:ascii="Marianne" w:hAnsi="Marianne"/>
        </w:rPr>
        <w:t>Adresse du siège social</w:t>
      </w:r>
      <w:r w:rsidRPr="0052527F">
        <w:rPr>
          <w:rFonts w:ascii="Calibri" w:hAnsi="Calibri" w:cs="Calibri"/>
        </w:rPr>
        <w:t> </w:t>
      </w:r>
      <w:r w:rsidRPr="0052527F">
        <w:rPr>
          <w:rFonts w:ascii="Marianne" w:hAnsi="Marianne"/>
        </w:rPr>
        <w:t>:</w:t>
      </w:r>
    </w:p>
    <w:p w14:paraId="1A96B903" w14:textId="77777777" w:rsidR="00115BF1" w:rsidRPr="0052527F" w:rsidRDefault="00115BF1" w:rsidP="00115BF1">
      <w:pPr>
        <w:rPr>
          <w:rFonts w:ascii="Marianne" w:hAnsi="Marianne"/>
        </w:rPr>
      </w:pPr>
      <w:r w:rsidRPr="0052527F">
        <w:rPr>
          <w:rFonts w:ascii="Marianne" w:hAnsi="Marianne"/>
        </w:rPr>
        <w:t>Adresse de correspondance (si différente)</w:t>
      </w:r>
      <w:r w:rsidRPr="0052527F">
        <w:rPr>
          <w:rFonts w:ascii="Calibri" w:hAnsi="Calibri" w:cs="Calibri"/>
        </w:rPr>
        <w:t> </w:t>
      </w:r>
      <w:r w:rsidRPr="0052527F">
        <w:rPr>
          <w:rFonts w:ascii="Marianne" w:hAnsi="Marianne"/>
        </w:rPr>
        <w:t>:</w:t>
      </w:r>
    </w:p>
    <w:p w14:paraId="234472A5" w14:textId="77777777" w:rsidR="00115BF1" w:rsidRPr="0052527F" w:rsidRDefault="00115BF1" w:rsidP="00115BF1">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14:paraId="13EEF385" w14:textId="77777777" w:rsidR="00115BF1" w:rsidRPr="0052527F" w:rsidRDefault="00115BF1" w:rsidP="00115BF1">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w:t>
      </w:r>
    </w:p>
    <w:p w14:paraId="5100E50C" w14:textId="77777777" w:rsidR="00115BF1" w:rsidRPr="0052527F" w:rsidRDefault="00115BF1" w:rsidP="00115BF1">
      <w:pPr>
        <w:rPr>
          <w:rFonts w:ascii="Marianne" w:hAnsi="Marianne"/>
        </w:rPr>
      </w:pPr>
      <w:r w:rsidRPr="0052527F">
        <w:rPr>
          <w:rFonts w:ascii="Marianne" w:hAnsi="Marianne"/>
        </w:rPr>
        <w:t>Adresse site internet</w:t>
      </w:r>
      <w:r w:rsidRPr="0052527F">
        <w:rPr>
          <w:rFonts w:ascii="Calibri" w:hAnsi="Calibri" w:cs="Calibri"/>
        </w:rPr>
        <w:t> </w:t>
      </w:r>
      <w:r w:rsidRPr="0052527F">
        <w:rPr>
          <w:rFonts w:ascii="Marianne" w:hAnsi="Marianne"/>
        </w:rPr>
        <w:t xml:space="preserve">: </w:t>
      </w:r>
    </w:p>
    <w:p w14:paraId="2A5FCBE3" w14:textId="77777777" w:rsidR="00115BF1" w:rsidRPr="0052527F" w:rsidRDefault="00115BF1" w:rsidP="00115BF1">
      <w:pPr>
        <w:rPr>
          <w:rFonts w:ascii="Marianne" w:hAnsi="Marianne"/>
          <w:b/>
        </w:rPr>
      </w:pPr>
    </w:p>
    <w:p w14:paraId="381D84BA" w14:textId="77777777" w:rsidR="00115BF1" w:rsidRPr="0052527F" w:rsidRDefault="00115BF1" w:rsidP="00115BF1">
      <w:pPr>
        <w:rPr>
          <w:rFonts w:ascii="Marianne" w:hAnsi="Marianne"/>
          <w:b/>
        </w:rPr>
      </w:pPr>
      <w:r w:rsidRPr="0052527F">
        <w:rPr>
          <w:rFonts w:ascii="Marianne" w:hAnsi="Marianne"/>
          <w:b/>
        </w:rPr>
        <w:t>Statut juridique du porteur de projet</w:t>
      </w:r>
    </w:p>
    <w:p w14:paraId="5F79B56D" w14:textId="77777777" w:rsidR="00115BF1" w:rsidRPr="0052527F" w:rsidRDefault="00115BF1" w:rsidP="00115BF1">
      <w:pPr>
        <w:rPr>
          <w:rFonts w:ascii="Marianne" w:hAnsi="Marianne"/>
        </w:rPr>
      </w:pPr>
      <w:r w:rsidRPr="0052527F">
        <w:rPr>
          <w:rFonts w:ascii="Marianne" w:hAnsi="Marianne"/>
        </w:rPr>
        <w:t>S’agissant d’un organisme de droit public (préciser son statut)</w:t>
      </w:r>
      <w:r w:rsidRPr="0052527F">
        <w:rPr>
          <w:rFonts w:ascii="Calibri" w:hAnsi="Calibri" w:cs="Calibri"/>
        </w:rPr>
        <w:t> </w:t>
      </w:r>
      <w:r w:rsidRPr="0052527F">
        <w:rPr>
          <w:rFonts w:ascii="Marianne" w:hAnsi="Marianne"/>
        </w:rPr>
        <w:t>:</w:t>
      </w:r>
    </w:p>
    <w:p w14:paraId="5B31F8FA" w14:textId="77777777" w:rsidR="00115BF1" w:rsidRPr="0052527F" w:rsidRDefault="00115BF1" w:rsidP="00115BF1">
      <w:pPr>
        <w:rPr>
          <w:rFonts w:ascii="Marianne" w:hAnsi="Marianne"/>
        </w:rPr>
      </w:pPr>
      <w:r w:rsidRPr="0052527F">
        <w:rPr>
          <w:rFonts w:ascii="Marianne" w:hAnsi="Marianne"/>
        </w:rPr>
        <w:t>Numéro de SIRET</w:t>
      </w:r>
      <w:r w:rsidRPr="0052527F">
        <w:rPr>
          <w:rFonts w:ascii="Calibri" w:hAnsi="Calibri" w:cs="Calibri"/>
        </w:rPr>
        <w:t> </w:t>
      </w:r>
      <w:r w:rsidRPr="0052527F">
        <w:rPr>
          <w:rFonts w:ascii="Marianne" w:hAnsi="Marianne"/>
        </w:rPr>
        <w:t>:</w:t>
      </w:r>
    </w:p>
    <w:p w14:paraId="27297B9E" w14:textId="77777777" w:rsidR="00115BF1" w:rsidRPr="0052527F" w:rsidRDefault="00115BF1" w:rsidP="00115BF1">
      <w:pPr>
        <w:rPr>
          <w:rFonts w:ascii="Marianne" w:hAnsi="Marianne"/>
        </w:rPr>
      </w:pPr>
    </w:p>
    <w:p w14:paraId="7D782C58" w14:textId="77777777" w:rsidR="00115BF1" w:rsidRPr="0052527F" w:rsidRDefault="00115BF1" w:rsidP="00115BF1">
      <w:pPr>
        <w:rPr>
          <w:rFonts w:ascii="Marianne" w:hAnsi="Marianne"/>
          <w:b/>
        </w:rPr>
      </w:pPr>
      <w:r w:rsidRPr="0052527F">
        <w:rPr>
          <w:rFonts w:ascii="Marianne" w:hAnsi="Marianne"/>
          <w:b/>
        </w:rPr>
        <w:t>Représentant légal</w:t>
      </w:r>
      <w:r w:rsidRPr="0052527F">
        <w:rPr>
          <w:rFonts w:ascii="Calibri" w:hAnsi="Calibri" w:cs="Calibri"/>
          <w:b/>
        </w:rPr>
        <w:t> </w:t>
      </w:r>
    </w:p>
    <w:p w14:paraId="064A24E8" w14:textId="77777777" w:rsidR="00115BF1" w:rsidRPr="0052527F" w:rsidRDefault="00115BF1" w:rsidP="00115BF1">
      <w:pPr>
        <w:rPr>
          <w:rFonts w:ascii="Marianne" w:hAnsi="Marianne"/>
        </w:rPr>
      </w:pPr>
      <w:r w:rsidRPr="0052527F">
        <w:rPr>
          <w:rFonts w:ascii="Marianne" w:hAnsi="Marianne"/>
        </w:rPr>
        <w:t>Civilité (nom/prénom)</w:t>
      </w:r>
      <w:r w:rsidRPr="0052527F">
        <w:rPr>
          <w:rFonts w:ascii="Calibri" w:hAnsi="Calibri" w:cs="Calibri"/>
        </w:rPr>
        <w:t> </w:t>
      </w:r>
      <w:r w:rsidRPr="0052527F">
        <w:rPr>
          <w:rFonts w:ascii="Marianne" w:hAnsi="Marianne"/>
        </w:rPr>
        <w:t>:</w:t>
      </w:r>
    </w:p>
    <w:p w14:paraId="65769259" w14:textId="77777777" w:rsidR="00115BF1" w:rsidRPr="0052527F" w:rsidRDefault="00115BF1" w:rsidP="00115BF1">
      <w:pPr>
        <w:rPr>
          <w:rFonts w:ascii="Marianne" w:hAnsi="Marianne"/>
        </w:rPr>
      </w:pPr>
      <w:r w:rsidRPr="0052527F">
        <w:rPr>
          <w:rFonts w:ascii="Marianne" w:hAnsi="Marianne"/>
        </w:rPr>
        <w:t>Fonction au sein de l’organisme bénéficiaire</w:t>
      </w:r>
      <w:r w:rsidRPr="0052527F">
        <w:rPr>
          <w:rFonts w:ascii="Calibri" w:hAnsi="Calibri" w:cs="Calibri"/>
        </w:rPr>
        <w:t> </w:t>
      </w:r>
      <w:r w:rsidRPr="0052527F">
        <w:rPr>
          <w:rFonts w:ascii="Marianne" w:hAnsi="Marianne"/>
        </w:rPr>
        <w:t>:</w:t>
      </w:r>
    </w:p>
    <w:p w14:paraId="10D957C5" w14:textId="77777777" w:rsidR="00115BF1" w:rsidRPr="0052527F" w:rsidRDefault="00115BF1" w:rsidP="00115BF1">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14:paraId="7D08E892" w14:textId="77777777" w:rsidR="00115BF1" w:rsidRPr="0052527F" w:rsidRDefault="00115BF1" w:rsidP="00115BF1">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 xml:space="preserve">: </w:t>
      </w:r>
    </w:p>
    <w:p w14:paraId="59CF183B" w14:textId="77777777" w:rsidR="00115BF1" w:rsidRPr="0052527F" w:rsidRDefault="00115BF1" w:rsidP="00115BF1">
      <w:pPr>
        <w:rPr>
          <w:rFonts w:ascii="Marianne" w:hAnsi="Marianne"/>
        </w:rPr>
      </w:pPr>
    </w:p>
    <w:p w14:paraId="78E17E8D" w14:textId="77777777" w:rsidR="00115BF1" w:rsidRPr="0052527F" w:rsidRDefault="00115BF1" w:rsidP="00115BF1">
      <w:pPr>
        <w:rPr>
          <w:rFonts w:ascii="Marianne" w:hAnsi="Marianne"/>
          <w:b/>
        </w:rPr>
      </w:pPr>
      <w:r w:rsidRPr="0052527F">
        <w:rPr>
          <w:rFonts w:ascii="Marianne" w:hAnsi="Marianne"/>
          <w:b/>
        </w:rPr>
        <w:t xml:space="preserve">Responsable opérationnel à contacter (s’il diffère du représentant légal) </w:t>
      </w:r>
    </w:p>
    <w:p w14:paraId="7DC0CF5F" w14:textId="77777777" w:rsidR="00115BF1" w:rsidRPr="0052527F" w:rsidRDefault="00115BF1" w:rsidP="00115BF1">
      <w:pPr>
        <w:rPr>
          <w:rFonts w:ascii="Marianne" w:hAnsi="Marianne"/>
        </w:rPr>
      </w:pPr>
      <w:r w:rsidRPr="0052527F">
        <w:rPr>
          <w:rFonts w:ascii="Marianne" w:hAnsi="Marianne"/>
        </w:rPr>
        <w:t>Civilité (nom/prénom)</w:t>
      </w:r>
      <w:r w:rsidRPr="0052527F">
        <w:rPr>
          <w:rFonts w:ascii="Calibri" w:hAnsi="Calibri" w:cs="Calibri"/>
        </w:rPr>
        <w:t> </w:t>
      </w:r>
      <w:r w:rsidRPr="0052527F">
        <w:rPr>
          <w:rFonts w:ascii="Marianne" w:hAnsi="Marianne"/>
        </w:rPr>
        <w:t>:</w:t>
      </w:r>
    </w:p>
    <w:p w14:paraId="68E05BEE" w14:textId="77777777" w:rsidR="00115BF1" w:rsidRPr="0052527F" w:rsidRDefault="00115BF1" w:rsidP="00115BF1">
      <w:pPr>
        <w:rPr>
          <w:rFonts w:ascii="Marianne" w:hAnsi="Marianne"/>
        </w:rPr>
      </w:pPr>
      <w:r w:rsidRPr="0052527F">
        <w:rPr>
          <w:rFonts w:ascii="Marianne" w:hAnsi="Marianne"/>
        </w:rPr>
        <w:t>Fonction au sein de l’organisme bénéficiaire</w:t>
      </w:r>
      <w:r w:rsidRPr="0052527F">
        <w:rPr>
          <w:rFonts w:ascii="Calibri" w:hAnsi="Calibri" w:cs="Calibri"/>
        </w:rPr>
        <w:t> </w:t>
      </w:r>
      <w:r w:rsidRPr="0052527F">
        <w:rPr>
          <w:rFonts w:ascii="Marianne" w:hAnsi="Marianne"/>
        </w:rPr>
        <w:t>:</w:t>
      </w:r>
    </w:p>
    <w:p w14:paraId="0233B360" w14:textId="77777777" w:rsidR="00115BF1" w:rsidRPr="0052527F" w:rsidRDefault="00115BF1" w:rsidP="00115BF1">
      <w:pPr>
        <w:rPr>
          <w:rFonts w:ascii="Marianne" w:hAnsi="Marianne"/>
        </w:rPr>
      </w:pPr>
      <w:r w:rsidRPr="0052527F">
        <w:rPr>
          <w:rFonts w:ascii="Marianne" w:hAnsi="Marianne"/>
        </w:rPr>
        <w:t>Téléphone</w:t>
      </w:r>
      <w:r w:rsidRPr="0052527F">
        <w:rPr>
          <w:rFonts w:ascii="Calibri" w:hAnsi="Calibri" w:cs="Calibri"/>
        </w:rPr>
        <w:t> </w:t>
      </w:r>
      <w:r w:rsidRPr="0052527F">
        <w:rPr>
          <w:rFonts w:ascii="Marianne" w:hAnsi="Marianne"/>
        </w:rPr>
        <w:t>:</w:t>
      </w:r>
    </w:p>
    <w:p w14:paraId="14750B4C" w14:textId="77777777" w:rsidR="00115BF1" w:rsidRPr="0052527F" w:rsidRDefault="00115BF1" w:rsidP="00115BF1">
      <w:pPr>
        <w:rPr>
          <w:rFonts w:ascii="Marianne" w:hAnsi="Marianne"/>
        </w:rPr>
      </w:pPr>
      <w:r w:rsidRPr="0052527F">
        <w:rPr>
          <w:rFonts w:ascii="Marianne" w:hAnsi="Marianne"/>
        </w:rPr>
        <w:t>Adresse électronique</w:t>
      </w:r>
      <w:r w:rsidRPr="0052527F">
        <w:rPr>
          <w:rFonts w:ascii="Calibri" w:hAnsi="Calibri" w:cs="Calibri"/>
        </w:rPr>
        <w:t> </w:t>
      </w:r>
      <w:r w:rsidRPr="0052527F">
        <w:rPr>
          <w:rFonts w:ascii="Marianne" w:hAnsi="Marianne"/>
        </w:rPr>
        <w:t xml:space="preserve">: </w:t>
      </w:r>
    </w:p>
    <w:p w14:paraId="693F1689" w14:textId="77777777" w:rsidR="00115BF1" w:rsidRPr="0052527F" w:rsidRDefault="00115BF1" w:rsidP="00115BF1">
      <w:pPr>
        <w:rPr>
          <w:rFonts w:ascii="Marianne" w:hAnsi="Marianne"/>
        </w:rPr>
      </w:pPr>
    </w:p>
    <w:p w14:paraId="345071E4" w14:textId="77777777" w:rsidR="00115BF1" w:rsidRPr="0052527F" w:rsidRDefault="00115BF1" w:rsidP="00115BF1">
      <w:pPr>
        <w:rPr>
          <w:rFonts w:ascii="Marianne" w:hAnsi="Marianne"/>
        </w:rPr>
      </w:pPr>
    </w:p>
    <w:p w14:paraId="0D2E15CB" w14:textId="77777777" w:rsidR="00115BF1" w:rsidRPr="0052527F" w:rsidRDefault="00115BF1" w:rsidP="00115BF1">
      <w:pPr>
        <w:pStyle w:val="Titre2"/>
      </w:pPr>
      <w:bookmarkStart w:id="29" w:name="_Toc94546581"/>
      <w:r w:rsidRPr="0052527F">
        <w:t>Liste des partenaires</w:t>
      </w:r>
      <w:bookmarkEnd w:id="29"/>
    </w:p>
    <w:p w14:paraId="3C06B7AE" w14:textId="77777777" w:rsidR="00115BF1" w:rsidRPr="0052527F" w:rsidRDefault="00115BF1" w:rsidP="00115BF1">
      <w:pPr>
        <w:rPr>
          <w:rFonts w:ascii="Marianne" w:hAnsi="Marianne"/>
        </w:rPr>
      </w:pPr>
    </w:p>
    <w:p w14:paraId="68C16B1F" w14:textId="77777777" w:rsidR="00115BF1" w:rsidRPr="0052527F" w:rsidRDefault="00115BF1" w:rsidP="00115BF1">
      <w:pPr>
        <w:rPr>
          <w:rFonts w:ascii="Marianne" w:hAnsi="Marianne"/>
        </w:rPr>
      </w:pPr>
    </w:p>
    <w:p w14:paraId="5F376717" w14:textId="77777777" w:rsidR="00115BF1" w:rsidRPr="0052527F" w:rsidRDefault="00115BF1" w:rsidP="00115BF1">
      <w:pPr>
        <w:rPr>
          <w:rFonts w:ascii="Marianne" w:hAnsi="Marianne"/>
        </w:rPr>
      </w:pPr>
      <w:r w:rsidRPr="0052527F">
        <w:rPr>
          <w:rFonts w:ascii="Marianne" w:hAnsi="Marianne"/>
        </w:rPr>
        <w:t>Partenaires n’exerçant pas d’activité économique</w:t>
      </w:r>
    </w:p>
    <w:tbl>
      <w:tblPr>
        <w:tblStyle w:val="Grilledutableau"/>
        <w:tblW w:w="0" w:type="auto"/>
        <w:tblLook w:val="04A0" w:firstRow="1" w:lastRow="0" w:firstColumn="1" w:lastColumn="0" w:noHBand="0" w:noVBand="1"/>
      </w:tblPr>
      <w:tblGrid>
        <w:gridCol w:w="4531"/>
        <w:gridCol w:w="4531"/>
      </w:tblGrid>
      <w:tr w:rsidR="00115BF1" w:rsidRPr="0052527F" w14:paraId="46F9FA84" w14:textId="77777777" w:rsidTr="00B16FE2">
        <w:tc>
          <w:tcPr>
            <w:tcW w:w="4531" w:type="dxa"/>
          </w:tcPr>
          <w:p w14:paraId="6B7ACD99" w14:textId="77777777" w:rsidR="00115BF1" w:rsidRPr="0052527F" w:rsidRDefault="00115BF1" w:rsidP="00B16FE2">
            <w:pPr>
              <w:rPr>
                <w:rFonts w:ascii="Marianne" w:hAnsi="Marianne"/>
              </w:rPr>
            </w:pPr>
            <w:r w:rsidRPr="0052527F">
              <w:rPr>
                <w:rFonts w:ascii="Marianne" w:hAnsi="Marianne"/>
              </w:rPr>
              <w:t>Nom</w:t>
            </w:r>
          </w:p>
        </w:tc>
        <w:tc>
          <w:tcPr>
            <w:tcW w:w="4531" w:type="dxa"/>
          </w:tcPr>
          <w:p w14:paraId="612E442A" w14:textId="77777777" w:rsidR="00115BF1" w:rsidRPr="0052527F" w:rsidRDefault="00115BF1" w:rsidP="00B16FE2">
            <w:pPr>
              <w:rPr>
                <w:rFonts w:ascii="Marianne" w:hAnsi="Marianne"/>
              </w:rPr>
            </w:pPr>
            <w:r w:rsidRPr="0052527F">
              <w:rPr>
                <w:rFonts w:ascii="Marianne" w:hAnsi="Marianne"/>
              </w:rPr>
              <w:t>Adresse</w:t>
            </w:r>
          </w:p>
        </w:tc>
      </w:tr>
      <w:tr w:rsidR="00115BF1" w:rsidRPr="0052527F" w14:paraId="4538BB99" w14:textId="77777777" w:rsidTr="00B16FE2">
        <w:tc>
          <w:tcPr>
            <w:tcW w:w="4531" w:type="dxa"/>
          </w:tcPr>
          <w:p w14:paraId="7F0C6C12" w14:textId="77777777" w:rsidR="00115BF1" w:rsidRPr="0052527F" w:rsidRDefault="00115BF1" w:rsidP="00B16FE2">
            <w:pPr>
              <w:rPr>
                <w:rFonts w:ascii="Marianne" w:hAnsi="Marianne"/>
              </w:rPr>
            </w:pPr>
          </w:p>
        </w:tc>
        <w:tc>
          <w:tcPr>
            <w:tcW w:w="4531" w:type="dxa"/>
          </w:tcPr>
          <w:p w14:paraId="1A9AF1BE" w14:textId="77777777" w:rsidR="00115BF1" w:rsidRPr="0052527F" w:rsidRDefault="00115BF1" w:rsidP="00B16FE2">
            <w:pPr>
              <w:rPr>
                <w:rFonts w:ascii="Marianne" w:hAnsi="Marianne"/>
              </w:rPr>
            </w:pPr>
          </w:p>
        </w:tc>
      </w:tr>
    </w:tbl>
    <w:p w14:paraId="2C81B18D" w14:textId="77777777" w:rsidR="00115BF1" w:rsidRPr="0052527F" w:rsidRDefault="00115BF1" w:rsidP="00115BF1">
      <w:pPr>
        <w:rPr>
          <w:rFonts w:ascii="Marianne" w:hAnsi="Marianne"/>
        </w:rPr>
      </w:pPr>
    </w:p>
    <w:p w14:paraId="06854751" w14:textId="77777777" w:rsidR="00115BF1" w:rsidRPr="0052527F" w:rsidRDefault="00115BF1" w:rsidP="00115BF1">
      <w:pPr>
        <w:rPr>
          <w:rFonts w:ascii="Marianne" w:hAnsi="Marianne"/>
        </w:rPr>
      </w:pPr>
      <w:r w:rsidRPr="0052527F">
        <w:rPr>
          <w:rFonts w:ascii="Marianne" w:hAnsi="Marianne"/>
        </w:rPr>
        <w:t>Partenaires exerçant une activité économique</w:t>
      </w:r>
    </w:p>
    <w:tbl>
      <w:tblPr>
        <w:tblStyle w:val="Grilledutableau"/>
        <w:tblW w:w="0" w:type="auto"/>
        <w:tblLook w:val="04A0" w:firstRow="1" w:lastRow="0" w:firstColumn="1" w:lastColumn="0" w:noHBand="0" w:noVBand="1"/>
      </w:tblPr>
      <w:tblGrid>
        <w:gridCol w:w="3020"/>
        <w:gridCol w:w="3021"/>
        <w:gridCol w:w="3021"/>
      </w:tblGrid>
      <w:tr w:rsidR="00115BF1" w:rsidRPr="0052527F" w14:paraId="5ADA2A12" w14:textId="77777777" w:rsidTr="00B16FE2">
        <w:tc>
          <w:tcPr>
            <w:tcW w:w="3020" w:type="dxa"/>
          </w:tcPr>
          <w:p w14:paraId="420DA0C7" w14:textId="77777777" w:rsidR="00115BF1" w:rsidRPr="0052527F" w:rsidRDefault="00115BF1" w:rsidP="00B16FE2">
            <w:pPr>
              <w:rPr>
                <w:rFonts w:ascii="Marianne" w:hAnsi="Marianne"/>
              </w:rPr>
            </w:pPr>
            <w:r w:rsidRPr="0052527F">
              <w:rPr>
                <w:rFonts w:ascii="Marianne" w:hAnsi="Marianne"/>
              </w:rPr>
              <w:t xml:space="preserve">Nom </w:t>
            </w:r>
          </w:p>
        </w:tc>
        <w:tc>
          <w:tcPr>
            <w:tcW w:w="3021" w:type="dxa"/>
          </w:tcPr>
          <w:p w14:paraId="1FDDCE88" w14:textId="77777777" w:rsidR="00115BF1" w:rsidRPr="0052527F" w:rsidRDefault="00115BF1" w:rsidP="00B16FE2">
            <w:pPr>
              <w:rPr>
                <w:rFonts w:ascii="Marianne" w:hAnsi="Marianne"/>
              </w:rPr>
            </w:pPr>
            <w:r w:rsidRPr="0052527F">
              <w:rPr>
                <w:rFonts w:ascii="Marianne" w:hAnsi="Marianne"/>
              </w:rPr>
              <w:t>Adresse</w:t>
            </w:r>
          </w:p>
        </w:tc>
        <w:tc>
          <w:tcPr>
            <w:tcW w:w="3021" w:type="dxa"/>
          </w:tcPr>
          <w:p w14:paraId="1B4901E3" w14:textId="77777777" w:rsidR="00115BF1" w:rsidRPr="0052527F" w:rsidRDefault="00115BF1" w:rsidP="00B16FE2">
            <w:pPr>
              <w:rPr>
                <w:rFonts w:ascii="Marianne" w:hAnsi="Marianne"/>
              </w:rPr>
            </w:pPr>
            <w:r w:rsidRPr="0052527F">
              <w:rPr>
                <w:rFonts w:ascii="Marianne" w:hAnsi="Marianne"/>
              </w:rPr>
              <w:t>SIRET</w:t>
            </w:r>
          </w:p>
        </w:tc>
      </w:tr>
      <w:tr w:rsidR="00115BF1" w:rsidRPr="0052527F" w14:paraId="069C7C75" w14:textId="77777777" w:rsidTr="00B16FE2">
        <w:tc>
          <w:tcPr>
            <w:tcW w:w="3020" w:type="dxa"/>
          </w:tcPr>
          <w:p w14:paraId="7E8CCEC0" w14:textId="77777777" w:rsidR="00115BF1" w:rsidRPr="0052527F" w:rsidRDefault="00115BF1" w:rsidP="00B16FE2">
            <w:pPr>
              <w:rPr>
                <w:rFonts w:ascii="Marianne" w:hAnsi="Marianne"/>
              </w:rPr>
            </w:pPr>
          </w:p>
        </w:tc>
        <w:tc>
          <w:tcPr>
            <w:tcW w:w="3021" w:type="dxa"/>
          </w:tcPr>
          <w:p w14:paraId="7AE49043" w14:textId="77777777" w:rsidR="00115BF1" w:rsidRPr="0052527F" w:rsidRDefault="00115BF1" w:rsidP="00B16FE2">
            <w:pPr>
              <w:rPr>
                <w:rFonts w:ascii="Marianne" w:hAnsi="Marianne"/>
              </w:rPr>
            </w:pPr>
          </w:p>
        </w:tc>
        <w:tc>
          <w:tcPr>
            <w:tcW w:w="3021" w:type="dxa"/>
          </w:tcPr>
          <w:p w14:paraId="2D7F4590" w14:textId="77777777" w:rsidR="00115BF1" w:rsidRPr="0052527F" w:rsidRDefault="00115BF1" w:rsidP="00B16FE2">
            <w:pPr>
              <w:rPr>
                <w:rFonts w:ascii="Marianne" w:hAnsi="Marianne"/>
              </w:rPr>
            </w:pPr>
          </w:p>
        </w:tc>
      </w:tr>
    </w:tbl>
    <w:p w14:paraId="3C5F517F" w14:textId="77777777" w:rsidR="00115BF1" w:rsidRPr="0052527F" w:rsidRDefault="00115BF1" w:rsidP="00115BF1">
      <w:pPr>
        <w:rPr>
          <w:rFonts w:ascii="Marianne" w:hAnsi="Marianne"/>
        </w:rPr>
        <w:sectPr w:rsidR="00115BF1" w:rsidRPr="0052527F">
          <w:pgSz w:w="11906" w:h="16838"/>
          <w:pgMar w:top="1417" w:right="1417" w:bottom="1417" w:left="1417" w:header="708" w:footer="708" w:gutter="0"/>
          <w:cols w:space="708"/>
          <w:docGrid w:linePitch="360"/>
        </w:sectPr>
      </w:pPr>
    </w:p>
    <w:p w14:paraId="2FC6496F" w14:textId="77777777" w:rsidR="00115BF1" w:rsidRPr="0052527F" w:rsidRDefault="00115BF1" w:rsidP="00115BF1">
      <w:pPr>
        <w:rPr>
          <w:rFonts w:ascii="Marianne" w:hAnsi="Marianne"/>
        </w:rPr>
      </w:pPr>
    </w:p>
    <w:p w14:paraId="64FBE80F" w14:textId="77777777" w:rsidR="00115BF1" w:rsidRPr="0052527F" w:rsidRDefault="00115BF1" w:rsidP="00115BF1">
      <w:pPr>
        <w:pStyle w:val="Titre1"/>
      </w:pPr>
      <w:bookmarkStart w:id="30" w:name="_Toc94546582"/>
      <w:r w:rsidRPr="0052527F">
        <w:t>Synthèse du projet</w:t>
      </w:r>
      <w:bookmarkEnd w:id="30"/>
    </w:p>
    <w:p w14:paraId="2F028541" w14:textId="77777777" w:rsidR="00115BF1" w:rsidRPr="0052527F" w:rsidRDefault="00115BF1" w:rsidP="00115BF1">
      <w:pPr>
        <w:rPr>
          <w:rFonts w:ascii="Marianne" w:hAnsi="Marianne"/>
        </w:rPr>
      </w:pPr>
    </w:p>
    <w:p w14:paraId="0EBEE77B" w14:textId="77777777" w:rsidR="00115BF1" w:rsidRPr="0052527F" w:rsidRDefault="00115BF1" w:rsidP="00115BF1">
      <w:pPr>
        <w:pStyle w:val="Titre2"/>
      </w:pPr>
      <w:bookmarkStart w:id="31" w:name="_Toc94546583"/>
      <w:r w:rsidRPr="0052527F">
        <w:t>Fiche d’identité du projet</w:t>
      </w:r>
      <w:bookmarkEnd w:id="31"/>
    </w:p>
    <w:p w14:paraId="4CC31D7E" w14:textId="77777777" w:rsidR="00115BF1" w:rsidRPr="0052527F" w:rsidRDefault="00115BF1" w:rsidP="00115BF1">
      <w:pPr>
        <w:rPr>
          <w:rFonts w:ascii="Marianne" w:hAnsi="Marianne"/>
        </w:rPr>
      </w:pPr>
    </w:p>
    <w:tbl>
      <w:tblPr>
        <w:tblStyle w:val="Grilledutableau"/>
        <w:tblW w:w="9894" w:type="dxa"/>
        <w:tblLook w:val="04A0" w:firstRow="1" w:lastRow="0" w:firstColumn="1" w:lastColumn="0" w:noHBand="0" w:noVBand="1"/>
      </w:tblPr>
      <w:tblGrid>
        <w:gridCol w:w="4946"/>
        <w:gridCol w:w="4948"/>
      </w:tblGrid>
      <w:tr w:rsidR="00115BF1" w:rsidRPr="0052527F" w14:paraId="223E533B" w14:textId="77777777" w:rsidTr="00B16FE2">
        <w:trPr>
          <w:trHeight w:val="261"/>
        </w:trPr>
        <w:tc>
          <w:tcPr>
            <w:tcW w:w="9894" w:type="dxa"/>
            <w:gridSpan w:val="2"/>
          </w:tcPr>
          <w:p w14:paraId="744F535F" w14:textId="77777777" w:rsidR="00115BF1" w:rsidRPr="0052527F" w:rsidRDefault="00115BF1" w:rsidP="00B16FE2">
            <w:pPr>
              <w:rPr>
                <w:rFonts w:ascii="Marianne" w:hAnsi="Marianne"/>
              </w:rPr>
            </w:pPr>
            <w:r w:rsidRPr="0052527F">
              <w:rPr>
                <w:rFonts w:ascii="Marianne" w:hAnsi="Marianne"/>
              </w:rPr>
              <w:t>Indiquer ici le nom du projet</w:t>
            </w:r>
          </w:p>
        </w:tc>
      </w:tr>
      <w:tr w:rsidR="00115BF1" w:rsidRPr="0052527F" w14:paraId="1BD2A375" w14:textId="77777777" w:rsidTr="00B16FE2">
        <w:trPr>
          <w:trHeight w:val="261"/>
        </w:trPr>
        <w:tc>
          <w:tcPr>
            <w:tcW w:w="4946" w:type="dxa"/>
          </w:tcPr>
          <w:p w14:paraId="4C0BD1AE" w14:textId="77777777" w:rsidR="00115BF1" w:rsidRPr="0052527F" w:rsidRDefault="00115BF1" w:rsidP="00B16FE2">
            <w:pPr>
              <w:rPr>
                <w:rFonts w:ascii="Marianne" w:hAnsi="Marianne"/>
              </w:rPr>
            </w:pPr>
            <w:r w:rsidRPr="0052527F">
              <w:rPr>
                <w:rFonts w:ascii="Marianne" w:hAnsi="Marianne"/>
              </w:rPr>
              <w:t>Mots clés définissant votre projet</w:t>
            </w:r>
          </w:p>
        </w:tc>
        <w:tc>
          <w:tcPr>
            <w:tcW w:w="4947" w:type="dxa"/>
          </w:tcPr>
          <w:p w14:paraId="7C77D27B" w14:textId="77777777" w:rsidR="00115BF1" w:rsidRPr="0052527F" w:rsidRDefault="00115BF1" w:rsidP="00B16FE2">
            <w:pPr>
              <w:rPr>
                <w:rFonts w:ascii="Marianne" w:hAnsi="Marianne"/>
              </w:rPr>
            </w:pPr>
            <w:r w:rsidRPr="0052527F">
              <w:rPr>
                <w:rFonts w:ascii="Marianne" w:hAnsi="Marianne"/>
              </w:rPr>
              <w:t>5 mots</w:t>
            </w:r>
          </w:p>
        </w:tc>
      </w:tr>
      <w:tr w:rsidR="00115BF1" w:rsidRPr="0052527F" w14:paraId="47D9FFEF" w14:textId="77777777" w:rsidTr="00B16FE2">
        <w:trPr>
          <w:trHeight w:val="261"/>
        </w:trPr>
        <w:tc>
          <w:tcPr>
            <w:tcW w:w="4946" w:type="dxa"/>
          </w:tcPr>
          <w:p w14:paraId="7AD59332" w14:textId="77777777" w:rsidR="00115BF1" w:rsidRPr="0052527F" w:rsidRDefault="00115BF1" w:rsidP="00B16FE2">
            <w:pPr>
              <w:rPr>
                <w:rFonts w:ascii="Marianne" w:hAnsi="Marianne"/>
              </w:rPr>
            </w:pPr>
            <w:r w:rsidRPr="0052527F">
              <w:rPr>
                <w:rFonts w:ascii="Marianne" w:hAnsi="Marianne"/>
              </w:rPr>
              <w:t>Visée du projet</w:t>
            </w:r>
          </w:p>
        </w:tc>
        <w:tc>
          <w:tcPr>
            <w:tcW w:w="4947" w:type="dxa"/>
          </w:tcPr>
          <w:p w14:paraId="6E7CE13E" w14:textId="77777777" w:rsidR="00115BF1" w:rsidRPr="0052527F" w:rsidRDefault="00115BF1" w:rsidP="00B16FE2">
            <w:pPr>
              <w:rPr>
                <w:rFonts w:ascii="Marianne" w:hAnsi="Marianne"/>
              </w:rPr>
            </w:pPr>
            <w:r w:rsidRPr="0052527F">
              <w:rPr>
                <w:rFonts w:ascii="Marianne" w:hAnsi="Marianne"/>
              </w:rPr>
              <w:t>5 lignes max</w:t>
            </w:r>
          </w:p>
        </w:tc>
      </w:tr>
      <w:tr w:rsidR="00115BF1" w:rsidRPr="0052527F" w14:paraId="410C8709" w14:textId="77777777" w:rsidTr="00B16FE2">
        <w:trPr>
          <w:trHeight w:val="242"/>
        </w:trPr>
        <w:tc>
          <w:tcPr>
            <w:tcW w:w="4946" w:type="dxa"/>
          </w:tcPr>
          <w:p w14:paraId="113C49C5" w14:textId="77777777" w:rsidR="00115BF1" w:rsidRPr="0052527F" w:rsidRDefault="00115BF1" w:rsidP="00B16FE2">
            <w:pPr>
              <w:rPr>
                <w:rFonts w:ascii="Marianne" w:hAnsi="Marianne"/>
              </w:rPr>
            </w:pPr>
            <w:r w:rsidRPr="0052527F">
              <w:rPr>
                <w:rFonts w:ascii="Marianne" w:hAnsi="Marianne"/>
              </w:rPr>
              <w:t>Budget total du projet (€)</w:t>
            </w:r>
          </w:p>
        </w:tc>
        <w:tc>
          <w:tcPr>
            <w:tcW w:w="4947" w:type="dxa"/>
          </w:tcPr>
          <w:p w14:paraId="50E6CB27" w14:textId="77777777" w:rsidR="00115BF1" w:rsidRPr="0052527F" w:rsidRDefault="00115BF1" w:rsidP="00B16FE2">
            <w:pPr>
              <w:rPr>
                <w:rFonts w:ascii="Marianne" w:hAnsi="Marianne"/>
              </w:rPr>
            </w:pPr>
          </w:p>
        </w:tc>
      </w:tr>
      <w:tr w:rsidR="00115BF1" w:rsidRPr="0052527F" w14:paraId="59FF1C40" w14:textId="77777777" w:rsidTr="00B16FE2">
        <w:trPr>
          <w:trHeight w:val="261"/>
        </w:trPr>
        <w:tc>
          <w:tcPr>
            <w:tcW w:w="4946" w:type="dxa"/>
          </w:tcPr>
          <w:p w14:paraId="18A54561" w14:textId="77777777" w:rsidR="00115BF1" w:rsidRPr="0052527F" w:rsidRDefault="00115BF1" w:rsidP="00B16FE2">
            <w:pPr>
              <w:rPr>
                <w:rFonts w:ascii="Marianne" w:hAnsi="Marianne"/>
              </w:rPr>
            </w:pPr>
            <w:r w:rsidRPr="0052527F">
              <w:rPr>
                <w:rFonts w:ascii="Marianne" w:hAnsi="Marianne"/>
              </w:rPr>
              <w:t>Dont montant des cofinancements apportés par le porteurs et ses éventuels partenaires (€)</w:t>
            </w:r>
          </w:p>
        </w:tc>
        <w:tc>
          <w:tcPr>
            <w:tcW w:w="4947" w:type="dxa"/>
          </w:tcPr>
          <w:p w14:paraId="17635D4D" w14:textId="77777777" w:rsidR="00115BF1" w:rsidRPr="0052527F" w:rsidRDefault="00115BF1" w:rsidP="00B16FE2">
            <w:pPr>
              <w:rPr>
                <w:rFonts w:ascii="Marianne" w:hAnsi="Marianne"/>
              </w:rPr>
            </w:pPr>
          </w:p>
        </w:tc>
      </w:tr>
      <w:tr w:rsidR="00115BF1" w:rsidRPr="0052527F" w14:paraId="49BA5EDA" w14:textId="77777777" w:rsidTr="00B16FE2">
        <w:trPr>
          <w:trHeight w:val="261"/>
        </w:trPr>
        <w:tc>
          <w:tcPr>
            <w:tcW w:w="4946" w:type="dxa"/>
          </w:tcPr>
          <w:p w14:paraId="2AEBB5D1" w14:textId="77777777" w:rsidR="00115BF1" w:rsidRPr="0052527F" w:rsidRDefault="00115BF1" w:rsidP="00B16FE2">
            <w:pPr>
              <w:rPr>
                <w:rFonts w:ascii="Marianne" w:hAnsi="Marianne"/>
              </w:rPr>
            </w:pPr>
            <w:r w:rsidRPr="0052527F">
              <w:rPr>
                <w:rFonts w:ascii="Marianne" w:hAnsi="Marianne"/>
              </w:rPr>
              <w:t>Dont montant de la subvention sollicitée au titre du FIM</w:t>
            </w:r>
          </w:p>
        </w:tc>
        <w:tc>
          <w:tcPr>
            <w:tcW w:w="4947" w:type="dxa"/>
          </w:tcPr>
          <w:p w14:paraId="2FAAE25A" w14:textId="77777777" w:rsidR="00115BF1" w:rsidRPr="0052527F" w:rsidRDefault="00115BF1" w:rsidP="00B16FE2">
            <w:pPr>
              <w:rPr>
                <w:rFonts w:ascii="Marianne" w:hAnsi="Marianne"/>
              </w:rPr>
            </w:pPr>
          </w:p>
        </w:tc>
      </w:tr>
      <w:tr w:rsidR="00115BF1" w:rsidRPr="0052527F" w14:paraId="114D866D" w14:textId="77777777" w:rsidTr="00B16FE2">
        <w:trPr>
          <w:trHeight w:val="261"/>
        </w:trPr>
        <w:tc>
          <w:tcPr>
            <w:tcW w:w="4946" w:type="dxa"/>
          </w:tcPr>
          <w:p w14:paraId="0DD5A7F7" w14:textId="77777777" w:rsidR="00115BF1" w:rsidRPr="0052527F" w:rsidRDefault="00115BF1" w:rsidP="00B16FE2">
            <w:pPr>
              <w:rPr>
                <w:rFonts w:ascii="Marianne" w:hAnsi="Marianne"/>
              </w:rPr>
            </w:pPr>
            <w:r w:rsidRPr="0052527F">
              <w:rPr>
                <w:rFonts w:ascii="Marianne" w:hAnsi="Marianne"/>
              </w:rPr>
              <w:t>Durée du projet</w:t>
            </w:r>
          </w:p>
        </w:tc>
        <w:tc>
          <w:tcPr>
            <w:tcW w:w="4947" w:type="dxa"/>
          </w:tcPr>
          <w:p w14:paraId="58996F3E" w14:textId="77777777" w:rsidR="00115BF1" w:rsidRPr="0052527F" w:rsidRDefault="00115BF1" w:rsidP="00B16FE2">
            <w:pPr>
              <w:rPr>
                <w:rFonts w:ascii="Marianne" w:hAnsi="Marianne"/>
              </w:rPr>
            </w:pPr>
          </w:p>
        </w:tc>
      </w:tr>
    </w:tbl>
    <w:p w14:paraId="662AC276" w14:textId="77777777" w:rsidR="00115BF1" w:rsidRPr="0052527F" w:rsidRDefault="00115BF1" w:rsidP="00115BF1">
      <w:pPr>
        <w:rPr>
          <w:rFonts w:ascii="Marianne" w:hAnsi="Marianne"/>
        </w:rPr>
      </w:pPr>
    </w:p>
    <w:p w14:paraId="117311EB" w14:textId="77777777" w:rsidR="00115BF1" w:rsidRPr="0052527F" w:rsidRDefault="00115BF1" w:rsidP="00115BF1">
      <w:pPr>
        <w:pStyle w:val="Titre2"/>
      </w:pPr>
      <w:bookmarkStart w:id="32" w:name="_Toc94546584"/>
      <w:r w:rsidRPr="0052527F">
        <w:t>Résumé exécutif</w:t>
      </w:r>
      <w:bookmarkEnd w:id="32"/>
    </w:p>
    <w:p w14:paraId="0683312D" w14:textId="77777777" w:rsidR="00115BF1" w:rsidRPr="0052527F" w:rsidRDefault="00115BF1" w:rsidP="00115BF1">
      <w:pPr>
        <w:jc w:val="both"/>
        <w:rPr>
          <w:rFonts w:ascii="Marianne" w:hAnsi="Marianne"/>
          <w:i/>
        </w:rPr>
      </w:pPr>
      <w:r w:rsidRPr="0052527F">
        <w:rPr>
          <w:rFonts w:ascii="Marianne" w:hAnsi="Marianne"/>
          <w:i/>
        </w:rPr>
        <w:t>Présenter ici en une vingtaine de lignes la nature du projet et la manière dont il répond aux objectifs poursuivis dans le cadre du FIM.</w:t>
      </w:r>
    </w:p>
    <w:p w14:paraId="720245CA" w14:textId="77777777" w:rsidR="00115BF1" w:rsidRPr="0052527F" w:rsidRDefault="00115BF1" w:rsidP="00115BF1">
      <w:pPr>
        <w:rPr>
          <w:rFonts w:ascii="Marianne" w:hAnsi="Marianne"/>
        </w:rPr>
      </w:pPr>
    </w:p>
    <w:p w14:paraId="5C3C4A4C" w14:textId="77777777" w:rsidR="00115BF1" w:rsidRPr="0052527F" w:rsidRDefault="00115BF1" w:rsidP="00115BF1">
      <w:pPr>
        <w:rPr>
          <w:rFonts w:ascii="Marianne" w:hAnsi="Marianne"/>
        </w:rPr>
        <w:sectPr w:rsidR="00115BF1" w:rsidRPr="0052527F">
          <w:pgSz w:w="11906" w:h="16838"/>
          <w:pgMar w:top="1417" w:right="1417" w:bottom="1417" w:left="1417" w:header="708" w:footer="708" w:gutter="0"/>
          <w:cols w:space="708"/>
          <w:docGrid w:linePitch="360"/>
        </w:sectPr>
      </w:pPr>
    </w:p>
    <w:p w14:paraId="0FFB1F74" w14:textId="77777777" w:rsidR="00115BF1" w:rsidRPr="0052527F" w:rsidRDefault="00115BF1" w:rsidP="00115BF1">
      <w:pPr>
        <w:pStyle w:val="Titre1"/>
      </w:pPr>
      <w:bookmarkStart w:id="33" w:name="_Toc94546585"/>
      <w:r w:rsidRPr="0052527F">
        <w:lastRenderedPageBreak/>
        <w:t>Descriptif du projet</w:t>
      </w:r>
      <w:bookmarkEnd w:id="33"/>
    </w:p>
    <w:p w14:paraId="2FF25073" w14:textId="77777777" w:rsidR="00115BF1" w:rsidRPr="0052527F" w:rsidRDefault="00115BF1" w:rsidP="00115BF1">
      <w:pPr>
        <w:rPr>
          <w:rFonts w:ascii="Marianne" w:hAnsi="Marianne"/>
        </w:rPr>
      </w:pPr>
    </w:p>
    <w:p w14:paraId="7E05252A" w14:textId="77777777" w:rsidR="00115BF1" w:rsidRPr="0052527F" w:rsidRDefault="00115BF1" w:rsidP="00115BF1">
      <w:pPr>
        <w:pStyle w:val="Titre2"/>
      </w:pPr>
      <w:bookmarkStart w:id="34" w:name="_Toc94546586"/>
      <w:r w:rsidRPr="0052527F">
        <w:t>Etat des lieux</w:t>
      </w:r>
      <w:bookmarkEnd w:id="34"/>
    </w:p>
    <w:p w14:paraId="266FB0D9" w14:textId="77777777" w:rsidR="00115BF1" w:rsidRPr="0052527F" w:rsidRDefault="00115BF1" w:rsidP="00115BF1">
      <w:pPr>
        <w:jc w:val="both"/>
        <w:rPr>
          <w:rFonts w:ascii="Marianne" w:hAnsi="Marianne"/>
        </w:rPr>
      </w:pPr>
      <w:r w:rsidRPr="0052527F">
        <w:rPr>
          <w:rFonts w:ascii="Marianne" w:hAnsi="Marianne"/>
        </w:rPr>
        <w:t>Présenter ici un diagnostic permettant d’apprécier la pertinence du projet par rapport aux enjeux du territoire dans lequel il s’inscrit (3000 caractères maximum).</w:t>
      </w:r>
    </w:p>
    <w:p w14:paraId="25E04096" w14:textId="77777777" w:rsidR="00115BF1" w:rsidRPr="0052527F" w:rsidRDefault="00115BF1" w:rsidP="00115BF1">
      <w:pPr>
        <w:rPr>
          <w:rFonts w:ascii="Marianne" w:hAnsi="Marianne"/>
        </w:rPr>
      </w:pPr>
    </w:p>
    <w:p w14:paraId="271A8679" w14:textId="77777777" w:rsidR="00115BF1" w:rsidRPr="0052527F" w:rsidRDefault="00115BF1" w:rsidP="00115BF1">
      <w:pPr>
        <w:pStyle w:val="Titre2"/>
      </w:pPr>
      <w:bookmarkStart w:id="35" w:name="_Toc94546587"/>
      <w:r w:rsidRPr="0052527F">
        <w:t>Objectifs et axes stratégiques du projet</w:t>
      </w:r>
      <w:bookmarkEnd w:id="35"/>
    </w:p>
    <w:p w14:paraId="3FA58A7A" w14:textId="77777777" w:rsidR="00115BF1" w:rsidRPr="0052527F" w:rsidRDefault="00115BF1" w:rsidP="00115BF1">
      <w:pPr>
        <w:jc w:val="both"/>
        <w:rPr>
          <w:rFonts w:ascii="Marianne" w:hAnsi="Marianne"/>
        </w:rPr>
      </w:pPr>
      <w:r w:rsidRPr="0052527F">
        <w:rPr>
          <w:rFonts w:ascii="Marianne" w:hAnsi="Marianne"/>
        </w:rPr>
        <w:t>Détailler ici un les objectifs poursuivis et ses grandes orientations, en lien avec les retombées pour le territoire (3000 caractères maximum).</w:t>
      </w:r>
    </w:p>
    <w:p w14:paraId="4CBE3ED7" w14:textId="77777777" w:rsidR="00115BF1" w:rsidRPr="0052527F" w:rsidRDefault="00115BF1" w:rsidP="00115BF1">
      <w:pPr>
        <w:rPr>
          <w:rFonts w:ascii="Marianne" w:hAnsi="Marianne"/>
        </w:rPr>
      </w:pPr>
    </w:p>
    <w:p w14:paraId="397D93C0" w14:textId="77777777" w:rsidR="00115BF1" w:rsidRPr="0052527F" w:rsidRDefault="00115BF1" w:rsidP="00115BF1">
      <w:pPr>
        <w:pStyle w:val="Titre2"/>
      </w:pPr>
      <w:bookmarkStart w:id="36" w:name="_Toc94546588"/>
      <w:r w:rsidRPr="0052527F">
        <w:t>Descriptif du dispositif envisagé</w:t>
      </w:r>
      <w:bookmarkEnd w:id="36"/>
    </w:p>
    <w:p w14:paraId="2199F7D5" w14:textId="77777777" w:rsidR="00115BF1" w:rsidRPr="0052527F" w:rsidRDefault="00115BF1" w:rsidP="00115BF1">
      <w:pPr>
        <w:jc w:val="both"/>
        <w:rPr>
          <w:rFonts w:ascii="Marianne" w:hAnsi="Marianne"/>
        </w:rPr>
      </w:pPr>
      <w:r w:rsidRPr="0052527F">
        <w:rPr>
          <w:rFonts w:ascii="Marianne" w:hAnsi="Marianne"/>
        </w:rPr>
        <w:t>Présenter ici les modalités de déploiement du projet, en particulier les étapes de sa mise en œuvre (3000 caractères maximum).</w:t>
      </w:r>
    </w:p>
    <w:p w14:paraId="2AC55A02" w14:textId="77777777" w:rsidR="00115BF1" w:rsidRPr="0052527F" w:rsidRDefault="00115BF1" w:rsidP="00115BF1">
      <w:pPr>
        <w:rPr>
          <w:rFonts w:ascii="Marianne" w:hAnsi="Marianne"/>
        </w:rPr>
      </w:pPr>
    </w:p>
    <w:p w14:paraId="701AB7F8" w14:textId="77777777" w:rsidR="00115BF1" w:rsidRPr="0052527F" w:rsidRDefault="00115BF1" w:rsidP="00115BF1">
      <w:pPr>
        <w:pStyle w:val="Titre2"/>
      </w:pPr>
      <w:bookmarkStart w:id="37" w:name="_Toc94546589"/>
      <w:r w:rsidRPr="0052527F">
        <w:t>Organisation du projet</w:t>
      </w:r>
      <w:bookmarkEnd w:id="37"/>
    </w:p>
    <w:p w14:paraId="4C109C9B" w14:textId="77777777" w:rsidR="00115BF1" w:rsidRPr="0052527F" w:rsidRDefault="00115BF1" w:rsidP="00115BF1">
      <w:pPr>
        <w:jc w:val="both"/>
        <w:rPr>
          <w:rFonts w:ascii="Marianne" w:hAnsi="Marianne"/>
        </w:rPr>
      </w:pPr>
      <w:r w:rsidRPr="0052527F">
        <w:rPr>
          <w:rFonts w:ascii="Marianne" w:hAnsi="Marianne"/>
        </w:rPr>
        <w:t>Présenter ici les modalités d’organisation et de pilotage ainsi que la répartition des missions des différents partenaires. La présentation de cette gouvernance et du calendrier prévisionnel peuvent être accompagnées d’un schéma (3000 caractères maximum, hors schémas/diagrammes de gant éventuels).</w:t>
      </w:r>
    </w:p>
    <w:p w14:paraId="3454B55C" w14:textId="77777777" w:rsidR="00115BF1" w:rsidRPr="0052527F" w:rsidRDefault="00115BF1" w:rsidP="00115BF1">
      <w:pPr>
        <w:rPr>
          <w:rFonts w:ascii="Marianne" w:hAnsi="Marianne"/>
        </w:rPr>
      </w:pPr>
    </w:p>
    <w:p w14:paraId="30BE561A" w14:textId="77777777" w:rsidR="00115BF1" w:rsidRPr="0052527F" w:rsidRDefault="00115BF1" w:rsidP="00115BF1">
      <w:pPr>
        <w:pStyle w:val="Titre2"/>
      </w:pPr>
      <w:bookmarkStart w:id="38" w:name="_Toc94546590"/>
      <w:r w:rsidRPr="0052527F">
        <w:t>Financement du projet</w:t>
      </w:r>
      <w:bookmarkEnd w:id="38"/>
      <w:r w:rsidRPr="0052527F">
        <w:t xml:space="preserve"> </w:t>
      </w:r>
    </w:p>
    <w:p w14:paraId="10F9E875" w14:textId="77777777" w:rsidR="00115BF1" w:rsidRPr="0052527F" w:rsidRDefault="00115BF1" w:rsidP="00115BF1">
      <w:pPr>
        <w:jc w:val="both"/>
        <w:rPr>
          <w:rFonts w:ascii="Marianne" w:hAnsi="Marianne"/>
        </w:rPr>
      </w:pPr>
      <w:r w:rsidRPr="0052527F">
        <w:rPr>
          <w:rFonts w:ascii="Marianne" w:hAnsi="Marianne"/>
        </w:rPr>
        <w:t>Présenter ici e plan de financement prévisionnel du projet, comportant le montant détaillé des besoins à financer et des ressources financières, précisant le montant des aides publiques sollicitées pour le projet et identifiant les autorités ou organismes sollicités, ainsi que le calendrier de versement de l'aide et le taux d'avance souhaités.</w:t>
      </w:r>
    </w:p>
    <w:p w14:paraId="5E578F24" w14:textId="77777777" w:rsidR="00115BF1" w:rsidRPr="0052527F" w:rsidRDefault="00115BF1" w:rsidP="00115BF1">
      <w:pPr>
        <w:jc w:val="both"/>
        <w:rPr>
          <w:rFonts w:ascii="Marianne" w:hAnsi="Marianne"/>
        </w:rPr>
      </w:pPr>
      <w:r w:rsidRPr="0052527F">
        <w:rPr>
          <w:rFonts w:ascii="Marianne" w:hAnsi="Marianne"/>
        </w:rPr>
        <w:t xml:space="preserve">Un tableau indiquant les subventions et les aides publiques, de toute nature, directes et indirectes, attribuées par des personnes publiques mentionnées au III de l'article 10 du décret n° 2018-514 du 25 juin 2018 relatif aux subventions de l'Etat pour des projets d'investissement, au titre des deux derniers exercices et sur l'exercice en cours, et relevant de la réglementation européenne relative aux aides d'Etat (y compris aux aides de </w:t>
      </w:r>
      <w:proofErr w:type="spellStart"/>
      <w:r w:rsidRPr="0052527F">
        <w:rPr>
          <w:rFonts w:ascii="Marianne" w:hAnsi="Marianne"/>
        </w:rPr>
        <w:t>minimis</w:t>
      </w:r>
      <w:proofErr w:type="spellEnd"/>
      <w:r w:rsidRPr="0052527F">
        <w:rPr>
          <w:rFonts w:ascii="Marianne" w:hAnsi="Marianne"/>
        </w:rPr>
        <w:t>), conformément au modèle en annexe I</w:t>
      </w:r>
    </w:p>
    <w:p w14:paraId="601B5296" w14:textId="77777777" w:rsidR="00115BF1" w:rsidRPr="0052527F" w:rsidRDefault="00115BF1" w:rsidP="00115BF1">
      <w:pPr>
        <w:jc w:val="both"/>
        <w:rPr>
          <w:rFonts w:ascii="Marianne" w:hAnsi="Marianne"/>
        </w:rPr>
      </w:pPr>
    </w:p>
    <w:p w14:paraId="133C1DA9" w14:textId="77777777" w:rsidR="00115BF1" w:rsidRPr="0052527F" w:rsidRDefault="00115BF1" w:rsidP="00115BF1">
      <w:pPr>
        <w:jc w:val="both"/>
        <w:rPr>
          <w:rFonts w:ascii="Marianne" w:hAnsi="Marianne"/>
        </w:rPr>
      </w:pPr>
    </w:p>
    <w:p w14:paraId="044A95B8" w14:textId="77777777" w:rsidR="00115BF1" w:rsidRPr="0052527F" w:rsidRDefault="00115BF1" w:rsidP="00115BF1">
      <w:pPr>
        <w:rPr>
          <w:rFonts w:ascii="Marianne" w:hAnsi="Marianne"/>
        </w:rPr>
      </w:pPr>
      <w:r w:rsidRPr="0052527F">
        <w:rPr>
          <w:rFonts w:ascii="Marianne" w:hAnsi="Marianne"/>
        </w:rPr>
        <w:br w:type="page"/>
      </w:r>
    </w:p>
    <w:p w14:paraId="3C5E6599" w14:textId="77777777" w:rsidR="00115BF1" w:rsidRPr="0052527F" w:rsidRDefault="00115BF1" w:rsidP="00115BF1">
      <w:pPr>
        <w:pStyle w:val="Titre1"/>
      </w:pPr>
      <w:bookmarkStart w:id="39" w:name="_Toc94546591"/>
      <w:r w:rsidRPr="0052527F">
        <w:lastRenderedPageBreak/>
        <w:t>Annexe 1 - INFORMATIONS RELATIVES AUX SUBVENTIONS RELEVANT DE LA RÉGLEMENTATION EUROPÉENNE DES AIDES D'ÉTAT (Y COMPRIS AUX AIDES DE MINIMIS) SUR UNE PÉRIODE DE TROIS ANS À SAVOIR : EXERCICE FISCAL EN COURS ET DEUX EXERCICES FISCAUX PRÉCÉDENTS</w:t>
      </w:r>
      <w:bookmarkEnd w:id="39"/>
    </w:p>
    <w:p w14:paraId="32105ADA" w14:textId="77777777" w:rsidR="00C73AD8" w:rsidRDefault="00C73AD8" w:rsidP="00115BF1">
      <w:pPr>
        <w:jc w:val="both"/>
        <w:rPr>
          <w:rFonts w:ascii="Marianne" w:hAnsi="Marianne"/>
        </w:rPr>
      </w:pPr>
    </w:p>
    <w:p w14:paraId="0C6C6970" w14:textId="624FFFAC" w:rsidR="00115BF1" w:rsidRPr="0052527F" w:rsidRDefault="00115BF1" w:rsidP="00115BF1">
      <w:pPr>
        <w:jc w:val="both"/>
        <w:rPr>
          <w:rFonts w:ascii="Marianne" w:hAnsi="Marianne"/>
        </w:rPr>
      </w:pPr>
      <w:r w:rsidRPr="0052527F">
        <w:rPr>
          <w:rFonts w:ascii="Marianne" w:hAnsi="Marianne"/>
        </w:rPr>
        <w:t>Renseigner le tableau ci-dessous à partir des données figurant dans les actes d'attribution (arrêtés, conventions) des subventions attribuées ou équivalents à des subventions (en numéraire ou en nature).</w:t>
      </w:r>
    </w:p>
    <w:p w14:paraId="3615B2C6" w14:textId="77777777" w:rsidR="00115BF1" w:rsidRPr="0052527F" w:rsidRDefault="00115BF1" w:rsidP="00115BF1">
      <w:pPr>
        <w:jc w:val="both"/>
        <w:rPr>
          <w:rFonts w:ascii="Marianne" w:hAnsi="Marianne"/>
        </w:rPr>
      </w:pPr>
      <w:r w:rsidRPr="0052527F">
        <w:rPr>
          <w:rFonts w:ascii="Marianne" w:hAnsi="Marianne"/>
        </w:rPr>
        <w:t>Exemples de cadres d'attribution pertinents :</w:t>
      </w:r>
    </w:p>
    <w:p w14:paraId="79781B89" w14:textId="77777777" w:rsidR="00115BF1" w:rsidRPr="0052527F" w:rsidRDefault="00115BF1" w:rsidP="00115BF1">
      <w:pPr>
        <w:jc w:val="both"/>
        <w:rPr>
          <w:rFonts w:ascii="Marianne" w:hAnsi="Marianne"/>
        </w:rPr>
      </w:pPr>
      <w:r w:rsidRPr="0052527F">
        <w:rPr>
          <w:rFonts w:ascii="Marianne" w:hAnsi="Marianne"/>
        </w:rPr>
        <w:t xml:space="preserve">- conformément au règlement (UE) n° 360/2012 du 25 avril 2012 de la Commission européenne relatif à l'application des articles 107 et 108 du traité sur le fonctionnement de l'Union européenne aux aides de </w:t>
      </w:r>
      <w:proofErr w:type="spellStart"/>
      <w:r w:rsidRPr="0052527F">
        <w:rPr>
          <w:rFonts w:ascii="Marianne" w:hAnsi="Marianne"/>
        </w:rPr>
        <w:t>minimis</w:t>
      </w:r>
      <w:proofErr w:type="spellEnd"/>
      <w:r w:rsidRPr="0052527F">
        <w:rPr>
          <w:rFonts w:ascii="Marianne" w:hAnsi="Marianne"/>
        </w:rPr>
        <w:t xml:space="preserve"> accordées à des entreprises fournissant des services d'intérêt économique général</w:t>
      </w:r>
    </w:p>
    <w:p w14:paraId="0FC54D29" w14:textId="77777777" w:rsidR="00115BF1" w:rsidRPr="0052527F" w:rsidRDefault="00115BF1" w:rsidP="00115BF1">
      <w:pPr>
        <w:jc w:val="both"/>
        <w:rPr>
          <w:rFonts w:ascii="Marianne" w:hAnsi="Marianne"/>
        </w:rPr>
      </w:pPr>
      <w:r w:rsidRPr="0052527F">
        <w:rPr>
          <w:rFonts w:ascii="Marianne" w:hAnsi="Marianne"/>
        </w:rPr>
        <w:t xml:space="preserve">- conformément au règlement (UE) n° 1407/2013 de la Commission du 18 décembre 2013 relatif à l'application des articles 107 et 108 du traité sur le fonctionnement de l'Union européenne aux aides de </w:t>
      </w:r>
      <w:proofErr w:type="spellStart"/>
      <w:r w:rsidRPr="0052527F">
        <w:rPr>
          <w:rFonts w:ascii="Marianne" w:hAnsi="Marianne"/>
        </w:rPr>
        <w:t>minimis</w:t>
      </w:r>
      <w:proofErr w:type="spellEnd"/>
      <w:r w:rsidRPr="0052527F">
        <w:rPr>
          <w:rFonts w:ascii="Marianne" w:hAnsi="Marianne"/>
        </w:rPr>
        <w:t xml:space="preserve"> présentant de l'intérêt pour l'EEE</w:t>
      </w:r>
    </w:p>
    <w:p w14:paraId="1F2DD113" w14:textId="77777777" w:rsidR="00115BF1" w:rsidRPr="0052527F" w:rsidRDefault="00115BF1" w:rsidP="00115BF1">
      <w:pPr>
        <w:jc w:val="both"/>
        <w:rPr>
          <w:rFonts w:ascii="Marianne" w:hAnsi="Marianne"/>
        </w:rPr>
      </w:pPr>
      <w:r w:rsidRPr="0052527F">
        <w:rPr>
          <w:rFonts w:ascii="Marianne" w:hAnsi="Marianne"/>
        </w:rPr>
        <w:t>- sur la base du régime d'aide n° …, relatif aux aides en faveur de … (par exemple "sur la base du régime d'aide exempté n° SA.43197, relatif aux aides aux infrastructures sportives et aux infrastructures récréatives multifonctionnelles, pour la période 2014-2020, adopté sur la base du règlement général d'exemption par catégorie n° 651/2014 de la Commission européenne, publié au JOUE du 26 juin 2014")</w:t>
      </w:r>
    </w:p>
    <w:p w14:paraId="3BBA7BB4" w14:textId="77777777" w:rsidR="00115BF1" w:rsidRPr="0052527F" w:rsidRDefault="00115BF1" w:rsidP="00115BF1">
      <w:pPr>
        <w:jc w:val="both"/>
        <w:rPr>
          <w:rFonts w:ascii="Marianne" w:hAnsi="Marianne"/>
        </w:rPr>
      </w:pPr>
    </w:p>
    <w:tbl>
      <w:tblPr>
        <w:tblStyle w:val="Grilledutableau"/>
        <w:tblW w:w="0" w:type="auto"/>
        <w:tblLayout w:type="fixed"/>
        <w:tblLook w:val="04A0" w:firstRow="1" w:lastRow="0" w:firstColumn="1" w:lastColumn="0" w:noHBand="0" w:noVBand="1"/>
      </w:tblPr>
      <w:tblGrid>
        <w:gridCol w:w="1846"/>
        <w:gridCol w:w="2159"/>
        <w:gridCol w:w="2401"/>
        <w:gridCol w:w="1521"/>
        <w:gridCol w:w="1135"/>
      </w:tblGrid>
      <w:tr w:rsidR="00115BF1" w:rsidRPr="0052527F" w14:paraId="08010FBE" w14:textId="77777777" w:rsidTr="00B16FE2">
        <w:trPr>
          <w:trHeight w:val="3685"/>
        </w:trPr>
        <w:tc>
          <w:tcPr>
            <w:tcW w:w="1846" w:type="dxa"/>
            <w:vAlign w:val="center"/>
          </w:tcPr>
          <w:p w14:paraId="7C286BE6" w14:textId="77777777" w:rsidR="00115BF1" w:rsidRPr="0052527F" w:rsidRDefault="00115BF1" w:rsidP="00B16FE2">
            <w:pPr>
              <w:jc w:val="center"/>
              <w:rPr>
                <w:rFonts w:ascii="Marianne" w:hAnsi="Marianne"/>
              </w:rPr>
            </w:pPr>
            <w:r w:rsidRPr="0052527F">
              <w:rPr>
                <w:rFonts w:ascii="Marianne" w:hAnsi="Marianne"/>
              </w:rPr>
              <w:t>Date de signature de l’attribution de la subvention (arrêté, convention, etc.)</w:t>
            </w:r>
          </w:p>
          <w:p w14:paraId="35C049A5" w14:textId="77777777" w:rsidR="00115BF1" w:rsidRPr="0052527F" w:rsidRDefault="00115BF1" w:rsidP="00B16FE2">
            <w:pPr>
              <w:jc w:val="center"/>
              <w:rPr>
                <w:rFonts w:ascii="Marianne" w:hAnsi="Marianne"/>
              </w:rPr>
            </w:pPr>
            <w:r w:rsidRPr="0052527F">
              <w:rPr>
                <w:rFonts w:ascii="Marianne" w:hAnsi="Marianne"/>
              </w:rPr>
              <w:t>(1)</w:t>
            </w:r>
          </w:p>
        </w:tc>
        <w:tc>
          <w:tcPr>
            <w:tcW w:w="2159" w:type="dxa"/>
            <w:vAlign w:val="center"/>
          </w:tcPr>
          <w:p w14:paraId="2CD618C8" w14:textId="77777777" w:rsidR="00115BF1" w:rsidRPr="0052527F" w:rsidRDefault="00115BF1" w:rsidP="00B16FE2">
            <w:pPr>
              <w:jc w:val="center"/>
              <w:rPr>
                <w:rFonts w:ascii="Marianne" w:hAnsi="Marianne"/>
              </w:rPr>
            </w:pPr>
            <w:r w:rsidRPr="0052527F">
              <w:rPr>
                <w:rFonts w:ascii="Marianne" w:hAnsi="Marianne"/>
              </w:rPr>
              <w:t>Année(s) pour</w:t>
            </w:r>
          </w:p>
          <w:p w14:paraId="2C818254" w14:textId="77777777" w:rsidR="00115BF1" w:rsidRPr="0052527F" w:rsidRDefault="00115BF1" w:rsidP="00B16FE2">
            <w:pPr>
              <w:jc w:val="center"/>
              <w:rPr>
                <w:rFonts w:ascii="Marianne" w:hAnsi="Marianne"/>
              </w:rPr>
            </w:pPr>
            <w:r w:rsidRPr="0052527F">
              <w:rPr>
                <w:rFonts w:ascii="Marianne" w:hAnsi="Marianne"/>
              </w:rPr>
              <w:t>laquelle/lesquelles</w:t>
            </w:r>
          </w:p>
          <w:p w14:paraId="7F71A9E7" w14:textId="77777777" w:rsidR="00115BF1" w:rsidRPr="0052527F" w:rsidRDefault="00115BF1" w:rsidP="00B16FE2">
            <w:pPr>
              <w:jc w:val="center"/>
              <w:rPr>
                <w:rFonts w:ascii="Marianne" w:hAnsi="Marianne"/>
              </w:rPr>
            </w:pPr>
            <w:r w:rsidRPr="0052527F">
              <w:rPr>
                <w:rFonts w:ascii="Marianne" w:hAnsi="Marianne"/>
              </w:rPr>
              <w:t>la subvention</w:t>
            </w:r>
          </w:p>
          <w:p w14:paraId="468FF782" w14:textId="77777777" w:rsidR="00115BF1" w:rsidRPr="0052527F" w:rsidRDefault="00115BF1" w:rsidP="00B16FE2">
            <w:pPr>
              <w:jc w:val="center"/>
              <w:rPr>
                <w:rFonts w:ascii="Marianne" w:hAnsi="Marianne"/>
              </w:rPr>
            </w:pPr>
            <w:r w:rsidRPr="0052527F">
              <w:rPr>
                <w:rFonts w:ascii="Marianne" w:hAnsi="Marianne"/>
              </w:rPr>
              <w:t>a été attribuée</w:t>
            </w:r>
          </w:p>
          <w:p w14:paraId="1C1701FB" w14:textId="77777777" w:rsidR="00115BF1" w:rsidRPr="0052527F" w:rsidRDefault="00115BF1" w:rsidP="00B16FE2">
            <w:pPr>
              <w:jc w:val="center"/>
              <w:rPr>
                <w:rFonts w:ascii="Marianne" w:hAnsi="Marianne"/>
              </w:rPr>
            </w:pPr>
            <w:r w:rsidRPr="0052527F">
              <w:rPr>
                <w:rFonts w:ascii="Marianne" w:hAnsi="Marianne"/>
              </w:rPr>
              <w:t>(2)</w:t>
            </w:r>
          </w:p>
        </w:tc>
        <w:tc>
          <w:tcPr>
            <w:tcW w:w="2401" w:type="dxa"/>
            <w:vAlign w:val="center"/>
          </w:tcPr>
          <w:p w14:paraId="39B3C629" w14:textId="77777777" w:rsidR="00115BF1" w:rsidRPr="0052527F" w:rsidRDefault="00115BF1" w:rsidP="00B16FE2">
            <w:pPr>
              <w:jc w:val="center"/>
              <w:rPr>
                <w:rFonts w:ascii="Marianne" w:hAnsi="Marianne"/>
              </w:rPr>
            </w:pPr>
            <w:r w:rsidRPr="0052527F">
              <w:rPr>
                <w:rFonts w:ascii="Marianne" w:hAnsi="Marianne"/>
              </w:rPr>
              <w:t>"Décision" européenne, "Règlement" ou "régime d'aide" européen à laquelle ou auquel il est fait référence, le cas échéant, sur l'acte d'attribution de la subvention</w:t>
            </w:r>
          </w:p>
          <w:p w14:paraId="40C5F3C7" w14:textId="77777777" w:rsidR="00115BF1" w:rsidRPr="0052527F" w:rsidRDefault="00115BF1" w:rsidP="00B16FE2">
            <w:pPr>
              <w:jc w:val="center"/>
              <w:rPr>
                <w:rFonts w:ascii="Marianne" w:hAnsi="Marianne"/>
              </w:rPr>
            </w:pPr>
            <w:r w:rsidRPr="0052527F">
              <w:rPr>
                <w:rFonts w:ascii="Marianne" w:hAnsi="Marianne"/>
              </w:rPr>
              <w:t>(3)</w:t>
            </w:r>
          </w:p>
        </w:tc>
        <w:tc>
          <w:tcPr>
            <w:tcW w:w="1521" w:type="dxa"/>
            <w:vAlign w:val="center"/>
          </w:tcPr>
          <w:p w14:paraId="0525EDD1" w14:textId="77777777" w:rsidR="00115BF1" w:rsidRPr="0052527F" w:rsidRDefault="00115BF1" w:rsidP="00B16FE2">
            <w:pPr>
              <w:jc w:val="center"/>
              <w:rPr>
                <w:rFonts w:ascii="Marianne" w:hAnsi="Marianne"/>
              </w:rPr>
            </w:pPr>
          </w:p>
          <w:p w14:paraId="1B211A35" w14:textId="77777777" w:rsidR="00115BF1" w:rsidRPr="0052527F" w:rsidRDefault="00115BF1" w:rsidP="00B16FE2">
            <w:pPr>
              <w:jc w:val="center"/>
              <w:rPr>
                <w:rFonts w:ascii="Marianne" w:hAnsi="Marianne"/>
              </w:rPr>
            </w:pPr>
          </w:p>
          <w:p w14:paraId="5FF72E55" w14:textId="77777777" w:rsidR="00115BF1" w:rsidRPr="0052527F" w:rsidRDefault="00115BF1" w:rsidP="00B16FE2">
            <w:pPr>
              <w:jc w:val="center"/>
              <w:rPr>
                <w:rFonts w:ascii="Marianne" w:hAnsi="Marianne"/>
              </w:rPr>
            </w:pPr>
          </w:p>
          <w:p w14:paraId="28B94CDF" w14:textId="77777777" w:rsidR="00115BF1" w:rsidRPr="0052527F" w:rsidRDefault="00115BF1" w:rsidP="00B16FE2">
            <w:pPr>
              <w:jc w:val="center"/>
              <w:rPr>
                <w:rFonts w:ascii="Marianne" w:hAnsi="Marianne"/>
              </w:rPr>
            </w:pPr>
          </w:p>
          <w:p w14:paraId="67C6C041" w14:textId="77777777" w:rsidR="00115BF1" w:rsidRPr="0052527F" w:rsidRDefault="00115BF1" w:rsidP="00B16FE2">
            <w:pPr>
              <w:jc w:val="center"/>
              <w:rPr>
                <w:rFonts w:ascii="Marianne" w:hAnsi="Marianne"/>
              </w:rPr>
            </w:pPr>
          </w:p>
          <w:p w14:paraId="4ECA7520" w14:textId="77777777" w:rsidR="00115BF1" w:rsidRPr="0052527F" w:rsidRDefault="00115BF1" w:rsidP="00B16FE2">
            <w:pPr>
              <w:jc w:val="center"/>
              <w:rPr>
                <w:rFonts w:ascii="Marianne" w:hAnsi="Marianne"/>
              </w:rPr>
            </w:pPr>
          </w:p>
          <w:p w14:paraId="47FC1B99" w14:textId="77777777" w:rsidR="00115BF1" w:rsidRPr="0052527F" w:rsidRDefault="00115BF1" w:rsidP="00B16FE2">
            <w:pPr>
              <w:jc w:val="center"/>
              <w:rPr>
                <w:rFonts w:ascii="Marianne" w:hAnsi="Marianne"/>
              </w:rPr>
            </w:pPr>
          </w:p>
          <w:p w14:paraId="2DBBA7A8" w14:textId="77777777" w:rsidR="00115BF1" w:rsidRPr="0052527F" w:rsidRDefault="00115BF1" w:rsidP="00B16FE2">
            <w:pPr>
              <w:jc w:val="center"/>
              <w:rPr>
                <w:rFonts w:ascii="Marianne" w:hAnsi="Marianne"/>
              </w:rPr>
            </w:pPr>
            <w:r w:rsidRPr="0052527F">
              <w:rPr>
                <w:rFonts w:ascii="Marianne" w:hAnsi="Marianne"/>
              </w:rPr>
              <w:t>Autorité publique ayant accordé</w:t>
            </w:r>
          </w:p>
          <w:p w14:paraId="131BA12A" w14:textId="77777777" w:rsidR="00115BF1" w:rsidRPr="0052527F" w:rsidRDefault="00115BF1" w:rsidP="00B16FE2">
            <w:pPr>
              <w:jc w:val="center"/>
              <w:rPr>
                <w:rFonts w:ascii="Marianne" w:hAnsi="Marianne"/>
              </w:rPr>
            </w:pPr>
            <w:r w:rsidRPr="0052527F">
              <w:rPr>
                <w:rFonts w:ascii="Marianne" w:hAnsi="Marianne"/>
              </w:rPr>
              <w:t>la subvention (4)</w:t>
            </w:r>
          </w:p>
        </w:tc>
        <w:tc>
          <w:tcPr>
            <w:tcW w:w="1135" w:type="dxa"/>
            <w:vAlign w:val="center"/>
          </w:tcPr>
          <w:p w14:paraId="26028686" w14:textId="77777777" w:rsidR="00115BF1" w:rsidRPr="0052527F" w:rsidRDefault="00115BF1" w:rsidP="00B16FE2">
            <w:pPr>
              <w:jc w:val="center"/>
              <w:rPr>
                <w:rFonts w:ascii="Marianne" w:hAnsi="Marianne"/>
              </w:rPr>
            </w:pPr>
            <w:r w:rsidRPr="0052527F">
              <w:rPr>
                <w:rFonts w:ascii="Marianne" w:hAnsi="Marianne"/>
              </w:rPr>
              <w:t>Montant €</w:t>
            </w:r>
          </w:p>
          <w:p w14:paraId="49EF9A58" w14:textId="77777777" w:rsidR="00115BF1" w:rsidRPr="0052527F" w:rsidRDefault="00115BF1" w:rsidP="00B16FE2">
            <w:pPr>
              <w:jc w:val="center"/>
              <w:rPr>
                <w:rFonts w:ascii="Marianne" w:hAnsi="Marianne"/>
              </w:rPr>
            </w:pPr>
            <w:r w:rsidRPr="0052527F">
              <w:rPr>
                <w:rFonts w:ascii="Marianne" w:hAnsi="Marianne"/>
              </w:rPr>
              <w:t>(5)</w:t>
            </w:r>
          </w:p>
        </w:tc>
      </w:tr>
      <w:tr w:rsidR="00115BF1" w:rsidRPr="0052527F" w14:paraId="6AA1586A" w14:textId="77777777" w:rsidTr="00B16FE2">
        <w:tc>
          <w:tcPr>
            <w:tcW w:w="1846" w:type="dxa"/>
          </w:tcPr>
          <w:p w14:paraId="2BC5A379" w14:textId="77777777" w:rsidR="00115BF1" w:rsidRPr="0052527F" w:rsidRDefault="00115BF1" w:rsidP="00B16FE2">
            <w:pPr>
              <w:jc w:val="both"/>
              <w:rPr>
                <w:rFonts w:ascii="Marianne" w:hAnsi="Marianne"/>
              </w:rPr>
            </w:pPr>
          </w:p>
        </w:tc>
        <w:tc>
          <w:tcPr>
            <w:tcW w:w="2159" w:type="dxa"/>
          </w:tcPr>
          <w:p w14:paraId="581D1C51" w14:textId="77777777" w:rsidR="00115BF1" w:rsidRPr="0052527F" w:rsidRDefault="00115BF1" w:rsidP="00B16FE2">
            <w:pPr>
              <w:jc w:val="both"/>
              <w:rPr>
                <w:rFonts w:ascii="Marianne" w:hAnsi="Marianne"/>
              </w:rPr>
            </w:pPr>
          </w:p>
        </w:tc>
        <w:tc>
          <w:tcPr>
            <w:tcW w:w="2401" w:type="dxa"/>
          </w:tcPr>
          <w:p w14:paraId="6FD43494" w14:textId="77777777" w:rsidR="00115BF1" w:rsidRPr="0052527F" w:rsidRDefault="00115BF1" w:rsidP="00B16FE2">
            <w:pPr>
              <w:jc w:val="both"/>
              <w:rPr>
                <w:rFonts w:ascii="Marianne" w:hAnsi="Marianne"/>
              </w:rPr>
            </w:pPr>
          </w:p>
        </w:tc>
        <w:tc>
          <w:tcPr>
            <w:tcW w:w="1521" w:type="dxa"/>
          </w:tcPr>
          <w:p w14:paraId="3AF1F3D9" w14:textId="77777777" w:rsidR="00115BF1" w:rsidRPr="0052527F" w:rsidRDefault="00115BF1" w:rsidP="00B16FE2">
            <w:pPr>
              <w:jc w:val="both"/>
              <w:rPr>
                <w:rFonts w:ascii="Marianne" w:hAnsi="Marianne"/>
              </w:rPr>
            </w:pPr>
          </w:p>
        </w:tc>
        <w:tc>
          <w:tcPr>
            <w:tcW w:w="1135" w:type="dxa"/>
          </w:tcPr>
          <w:p w14:paraId="6F249CD4" w14:textId="77777777" w:rsidR="00115BF1" w:rsidRPr="0052527F" w:rsidRDefault="00115BF1" w:rsidP="00B16FE2">
            <w:pPr>
              <w:jc w:val="both"/>
              <w:rPr>
                <w:rFonts w:ascii="Marianne" w:hAnsi="Marianne"/>
              </w:rPr>
            </w:pPr>
          </w:p>
        </w:tc>
      </w:tr>
      <w:tr w:rsidR="00115BF1" w:rsidRPr="0052527F" w14:paraId="0FD82398" w14:textId="77777777" w:rsidTr="00B16FE2">
        <w:tc>
          <w:tcPr>
            <w:tcW w:w="1846" w:type="dxa"/>
          </w:tcPr>
          <w:p w14:paraId="4AC9CDD2" w14:textId="77777777" w:rsidR="00115BF1" w:rsidRPr="0052527F" w:rsidRDefault="00115BF1" w:rsidP="00B16FE2">
            <w:pPr>
              <w:jc w:val="both"/>
              <w:rPr>
                <w:rFonts w:ascii="Marianne" w:hAnsi="Marianne"/>
              </w:rPr>
            </w:pPr>
          </w:p>
        </w:tc>
        <w:tc>
          <w:tcPr>
            <w:tcW w:w="2159" w:type="dxa"/>
          </w:tcPr>
          <w:p w14:paraId="3AE9E009" w14:textId="77777777" w:rsidR="00115BF1" w:rsidRPr="0052527F" w:rsidRDefault="00115BF1" w:rsidP="00B16FE2">
            <w:pPr>
              <w:jc w:val="both"/>
              <w:rPr>
                <w:rFonts w:ascii="Marianne" w:hAnsi="Marianne"/>
              </w:rPr>
            </w:pPr>
          </w:p>
        </w:tc>
        <w:tc>
          <w:tcPr>
            <w:tcW w:w="2401" w:type="dxa"/>
          </w:tcPr>
          <w:p w14:paraId="39447E94" w14:textId="77777777" w:rsidR="00115BF1" w:rsidRPr="0052527F" w:rsidRDefault="00115BF1" w:rsidP="00B16FE2">
            <w:pPr>
              <w:jc w:val="both"/>
              <w:rPr>
                <w:rFonts w:ascii="Marianne" w:hAnsi="Marianne"/>
              </w:rPr>
            </w:pPr>
          </w:p>
        </w:tc>
        <w:tc>
          <w:tcPr>
            <w:tcW w:w="1521" w:type="dxa"/>
          </w:tcPr>
          <w:p w14:paraId="13B8CE48" w14:textId="77777777" w:rsidR="00115BF1" w:rsidRPr="0052527F" w:rsidRDefault="00115BF1" w:rsidP="00B16FE2">
            <w:pPr>
              <w:jc w:val="both"/>
              <w:rPr>
                <w:rFonts w:ascii="Marianne" w:hAnsi="Marianne"/>
              </w:rPr>
            </w:pPr>
          </w:p>
        </w:tc>
        <w:tc>
          <w:tcPr>
            <w:tcW w:w="1135" w:type="dxa"/>
          </w:tcPr>
          <w:p w14:paraId="33CE63D1" w14:textId="77777777" w:rsidR="00115BF1" w:rsidRPr="0052527F" w:rsidRDefault="00115BF1" w:rsidP="00B16FE2">
            <w:pPr>
              <w:jc w:val="both"/>
              <w:rPr>
                <w:rFonts w:ascii="Marianne" w:hAnsi="Marianne"/>
              </w:rPr>
            </w:pPr>
          </w:p>
        </w:tc>
      </w:tr>
      <w:tr w:rsidR="00115BF1" w:rsidRPr="0052527F" w14:paraId="5DEBAED3" w14:textId="77777777" w:rsidTr="00B16FE2">
        <w:tc>
          <w:tcPr>
            <w:tcW w:w="1846" w:type="dxa"/>
          </w:tcPr>
          <w:p w14:paraId="71DA2973" w14:textId="77777777" w:rsidR="00115BF1" w:rsidRPr="0052527F" w:rsidRDefault="00115BF1" w:rsidP="00B16FE2">
            <w:pPr>
              <w:jc w:val="both"/>
              <w:rPr>
                <w:rFonts w:ascii="Marianne" w:hAnsi="Marianne"/>
              </w:rPr>
            </w:pPr>
          </w:p>
        </w:tc>
        <w:tc>
          <w:tcPr>
            <w:tcW w:w="2159" w:type="dxa"/>
          </w:tcPr>
          <w:p w14:paraId="5975198F" w14:textId="77777777" w:rsidR="00115BF1" w:rsidRPr="0052527F" w:rsidRDefault="00115BF1" w:rsidP="00B16FE2">
            <w:pPr>
              <w:jc w:val="both"/>
              <w:rPr>
                <w:rFonts w:ascii="Marianne" w:hAnsi="Marianne"/>
              </w:rPr>
            </w:pPr>
          </w:p>
        </w:tc>
        <w:tc>
          <w:tcPr>
            <w:tcW w:w="2401" w:type="dxa"/>
          </w:tcPr>
          <w:p w14:paraId="7C627BA8" w14:textId="77777777" w:rsidR="00115BF1" w:rsidRPr="0052527F" w:rsidRDefault="00115BF1" w:rsidP="00B16FE2">
            <w:pPr>
              <w:jc w:val="both"/>
              <w:rPr>
                <w:rFonts w:ascii="Marianne" w:hAnsi="Marianne"/>
              </w:rPr>
            </w:pPr>
          </w:p>
        </w:tc>
        <w:tc>
          <w:tcPr>
            <w:tcW w:w="1521" w:type="dxa"/>
          </w:tcPr>
          <w:p w14:paraId="692ECDC5" w14:textId="77777777" w:rsidR="00115BF1" w:rsidRPr="0052527F" w:rsidRDefault="00115BF1" w:rsidP="00B16FE2">
            <w:pPr>
              <w:jc w:val="both"/>
              <w:rPr>
                <w:rFonts w:ascii="Marianne" w:hAnsi="Marianne"/>
              </w:rPr>
            </w:pPr>
          </w:p>
        </w:tc>
        <w:tc>
          <w:tcPr>
            <w:tcW w:w="1135" w:type="dxa"/>
          </w:tcPr>
          <w:p w14:paraId="4398F494" w14:textId="77777777" w:rsidR="00115BF1" w:rsidRPr="0052527F" w:rsidRDefault="00115BF1" w:rsidP="00B16FE2">
            <w:pPr>
              <w:jc w:val="both"/>
              <w:rPr>
                <w:rFonts w:ascii="Marianne" w:hAnsi="Marianne"/>
              </w:rPr>
            </w:pPr>
          </w:p>
        </w:tc>
      </w:tr>
    </w:tbl>
    <w:p w14:paraId="359EC56C" w14:textId="77777777" w:rsidR="00115BF1" w:rsidRPr="0052527F" w:rsidRDefault="00115BF1" w:rsidP="00115BF1">
      <w:pPr>
        <w:jc w:val="both"/>
        <w:rPr>
          <w:rFonts w:ascii="Marianne" w:hAnsi="Marianne"/>
        </w:rPr>
      </w:pPr>
    </w:p>
    <w:p w14:paraId="270881E0" w14:textId="77777777" w:rsidR="00115BF1" w:rsidRPr="0052527F" w:rsidRDefault="00115BF1" w:rsidP="00115BF1">
      <w:pPr>
        <w:jc w:val="both"/>
        <w:rPr>
          <w:rFonts w:ascii="Marianne" w:hAnsi="Marianne"/>
        </w:rPr>
      </w:pPr>
      <w:r w:rsidRPr="0052527F">
        <w:rPr>
          <w:rFonts w:ascii="Marianne" w:hAnsi="Marianne"/>
        </w:rPr>
        <w:t>Dans le cas où aucune aide relevant de la réglementation européenne des aides d'Etat n'a été attribuée sur une période de trois ans, inscrire "néant" dans l'encadré en pointillé prévu à cet effet avant la signature :</w:t>
      </w:r>
    </w:p>
    <w:p w14:paraId="0C6B265A" w14:textId="77777777" w:rsidR="00115BF1" w:rsidRPr="0052527F" w:rsidRDefault="00115BF1" w:rsidP="00115BF1">
      <w:pPr>
        <w:jc w:val="both"/>
        <w:rPr>
          <w:rFonts w:ascii="Marianne" w:hAnsi="Marianne"/>
        </w:rPr>
      </w:pPr>
      <w:r w:rsidRPr="0052527F">
        <w:rPr>
          <w:rFonts w:ascii="Marianne" w:hAnsi="Marianne"/>
        </w:rPr>
        <w:t>Fait le , à .</w:t>
      </w:r>
    </w:p>
    <w:p w14:paraId="05AAF21D" w14:textId="77777777" w:rsidR="00115BF1" w:rsidRPr="0052527F" w:rsidRDefault="00115BF1" w:rsidP="00115BF1">
      <w:pPr>
        <w:jc w:val="both"/>
        <w:rPr>
          <w:rFonts w:ascii="Marianne" w:hAnsi="Marianne"/>
        </w:rPr>
      </w:pPr>
      <w:r w:rsidRPr="0052527F">
        <w:rPr>
          <w:rFonts w:ascii="Marianne" w:hAnsi="Marianne"/>
        </w:rPr>
        <w:t>Signature</w:t>
      </w:r>
    </w:p>
    <w:p w14:paraId="0A16E47B" w14:textId="77777777" w:rsidR="00115BF1" w:rsidRPr="0052527F" w:rsidRDefault="00115BF1" w:rsidP="00115BF1">
      <w:pPr>
        <w:jc w:val="both"/>
        <w:rPr>
          <w:rFonts w:ascii="Marianne" w:hAnsi="Marianne"/>
        </w:rPr>
      </w:pPr>
    </w:p>
    <w:p w14:paraId="2B480107" w14:textId="77777777" w:rsidR="00115BF1" w:rsidRPr="0052527F" w:rsidRDefault="00115BF1" w:rsidP="00115BF1">
      <w:pPr>
        <w:jc w:val="both"/>
        <w:rPr>
          <w:rFonts w:ascii="Marianne" w:hAnsi="Marianne"/>
        </w:rPr>
      </w:pPr>
      <w:r w:rsidRPr="0052527F">
        <w:rPr>
          <w:rFonts w:ascii="Marianne" w:hAnsi="Marianne"/>
        </w:rPr>
        <w:t>(1) La date de signature de l'acte d'attribution de la subvention : inscrite sur la notification de l'arrêté ou sur la convention d'objectifs, elle détermine l'exercice fiscal de rattachement.</w:t>
      </w:r>
    </w:p>
    <w:p w14:paraId="045C21D1" w14:textId="77777777" w:rsidR="00115BF1" w:rsidRPr="0052527F" w:rsidRDefault="00115BF1" w:rsidP="00115BF1">
      <w:pPr>
        <w:jc w:val="both"/>
        <w:rPr>
          <w:rFonts w:ascii="Marianne" w:hAnsi="Marianne"/>
        </w:rPr>
      </w:pPr>
    </w:p>
    <w:p w14:paraId="5D8A1236" w14:textId="77777777" w:rsidR="00115BF1" w:rsidRPr="0052527F" w:rsidRDefault="00115BF1" w:rsidP="00115BF1">
      <w:pPr>
        <w:jc w:val="both"/>
        <w:rPr>
          <w:rFonts w:ascii="Marianne" w:hAnsi="Marianne"/>
        </w:rPr>
      </w:pPr>
      <w:r w:rsidRPr="0052527F">
        <w:rPr>
          <w:rFonts w:ascii="Marianne" w:hAnsi="Marianne"/>
        </w:rPr>
        <w:t>(2) Exercice(s) comptable(s) au cours duquel ou desquels la subvention a été attribuée : en cas de subvention pluriannuelle, citer les seuls exercices concernés parmi les 2 derniers exercices clos et celui en cours.</w:t>
      </w:r>
    </w:p>
    <w:p w14:paraId="14E97FCE" w14:textId="77777777" w:rsidR="00115BF1" w:rsidRPr="0052527F" w:rsidRDefault="00115BF1" w:rsidP="00115BF1">
      <w:pPr>
        <w:jc w:val="both"/>
        <w:rPr>
          <w:rFonts w:ascii="Marianne" w:hAnsi="Marianne"/>
        </w:rPr>
      </w:pPr>
    </w:p>
    <w:p w14:paraId="5CD8C1AC" w14:textId="77777777" w:rsidR="00115BF1" w:rsidRPr="0052527F" w:rsidRDefault="00115BF1" w:rsidP="00115BF1">
      <w:pPr>
        <w:jc w:val="both"/>
        <w:rPr>
          <w:rFonts w:ascii="Marianne" w:hAnsi="Marianne"/>
        </w:rPr>
      </w:pPr>
      <w:r w:rsidRPr="0052527F">
        <w:rPr>
          <w:rFonts w:ascii="Marianne" w:hAnsi="Marianne"/>
        </w:rPr>
        <w:t>(3) La "Décision", le "Règlement" ou le "Régime d'aide" européen auquel il est fait référence, le cas échéant, sur l'acte d'attribution de la subvention : reportez-vous à l'article portant sur l'objet/ce à quoi la subvention est destinée (très souvent à l'article 1 ou 2) de l'acte d'attribution afin d'inscrire le nom exact du support de la subvention.</w:t>
      </w:r>
    </w:p>
    <w:p w14:paraId="028ADA66" w14:textId="77777777" w:rsidR="00115BF1" w:rsidRPr="0052527F" w:rsidRDefault="00115BF1" w:rsidP="00115BF1">
      <w:pPr>
        <w:jc w:val="both"/>
        <w:rPr>
          <w:rFonts w:ascii="Marianne" w:hAnsi="Marianne"/>
        </w:rPr>
      </w:pPr>
    </w:p>
    <w:p w14:paraId="23E938A6" w14:textId="77777777" w:rsidR="00115BF1" w:rsidRPr="0052527F" w:rsidRDefault="00115BF1" w:rsidP="00115BF1">
      <w:pPr>
        <w:jc w:val="both"/>
        <w:rPr>
          <w:rFonts w:ascii="Marianne" w:hAnsi="Marianne"/>
        </w:rPr>
      </w:pPr>
      <w:r w:rsidRPr="0052527F">
        <w:rPr>
          <w:rFonts w:ascii="Marianne" w:hAnsi="Marianne"/>
        </w:rPr>
        <w:t>(4) L'autorité publique ayant accordé la subvention : elle est indiquée en général dès les premières lignes de l'acte d'attribution (par exemple "L'Etat, Direction générale de…" "Le Préfet de… Direction départementale de…" ou "La Commune de…" ou "Le conseil départemental de…"). En cas de cofinancement, lister, si possible avec leur quote-part, chacune des autorités.</w:t>
      </w:r>
    </w:p>
    <w:p w14:paraId="452EF79F" w14:textId="77777777" w:rsidR="00115BF1" w:rsidRPr="0052527F" w:rsidRDefault="00115BF1" w:rsidP="00115BF1">
      <w:pPr>
        <w:jc w:val="both"/>
        <w:rPr>
          <w:rFonts w:ascii="Marianne" w:hAnsi="Marianne"/>
        </w:rPr>
      </w:pPr>
    </w:p>
    <w:p w14:paraId="35DE6BE6" w14:textId="77777777" w:rsidR="00115BF1" w:rsidRPr="0052527F" w:rsidRDefault="00115BF1" w:rsidP="00115BF1">
      <w:pPr>
        <w:jc w:val="both"/>
        <w:rPr>
          <w:rFonts w:ascii="Marianne" w:hAnsi="Marianne"/>
        </w:rPr>
      </w:pPr>
      <w:r w:rsidRPr="0052527F">
        <w:rPr>
          <w:rFonts w:ascii="Marianne" w:hAnsi="Marianne"/>
        </w:rPr>
        <w:t>(5) Le montant : dans le cas d'une subvention pluriannuelle, il s'agit du montant total perçu ou juridiquement et définitivement acquis (acte d'attribution) au cours de l'exercice considéré. Ce montant est à prendre en compte dans le cumul des aides.</w:t>
      </w:r>
    </w:p>
    <w:p w14:paraId="30DE27EE" w14:textId="77777777" w:rsidR="00115BF1" w:rsidRPr="0052527F" w:rsidRDefault="00115BF1" w:rsidP="00115BF1">
      <w:pPr>
        <w:jc w:val="both"/>
        <w:rPr>
          <w:rFonts w:ascii="Marianne" w:hAnsi="Marianne"/>
        </w:rPr>
      </w:pPr>
    </w:p>
    <w:p w14:paraId="55AE92FA" w14:textId="77777777" w:rsidR="00115BF1" w:rsidRPr="0052527F" w:rsidRDefault="00115BF1" w:rsidP="00115BF1">
      <w:pPr>
        <w:rPr>
          <w:rFonts w:ascii="Marianne" w:hAnsi="Marianne"/>
        </w:rPr>
      </w:pPr>
      <w:r w:rsidRPr="0052527F">
        <w:rPr>
          <w:rFonts w:ascii="Marianne" w:hAnsi="Marianne"/>
        </w:rPr>
        <w:br w:type="page"/>
      </w:r>
    </w:p>
    <w:p w14:paraId="25495F88" w14:textId="77777777" w:rsidR="00115BF1" w:rsidRPr="0052527F" w:rsidRDefault="00115BF1" w:rsidP="00115BF1">
      <w:pPr>
        <w:rPr>
          <w:rFonts w:ascii="Marianne" w:hAnsi="Marianne"/>
        </w:rPr>
      </w:pPr>
    </w:p>
    <w:p w14:paraId="0AE2AEAA" w14:textId="77777777" w:rsidR="00115BF1" w:rsidRPr="0052527F" w:rsidRDefault="00115BF1" w:rsidP="00115BF1">
      <w:pPr>
        <w:pStyle w:val="Titre1"/>
      </w:pPr>
      <w:bookmarkStart w:id="40" w:name="_Toc94546592"/>
      <w:r w:rsidRPr="0052527F">
        <w:t>Annexe 2 - Relevé d'identité bancaire et le numéro international de compte bancaire du demandeur</w:t>
      </w:r>
      <w:bookmarkEnd w:id="40"/>
    </w:p>
    <w:p w14:paraId="64BFD217" w14:textId="28011213" w:rsidR="00A11D8B" w:rsidRDefault="00A11D8B" w:rsidP="003A5379">
      <w:pPr>
        <w:pStyle w:val="m-CopieA2"/>
        <w:spacing w:after="261" w:line="240" w:lineRule="auto"/>
        <w:ind w:left="0"/>
        <w:rPr>
          <w:rFonts w:ascii="Liberation Sans" w:eastAsia="Times New Roman" w:hAnsi="Liberation Sans" w:cs="Times New Roman"/>
        </w:rPr>
      </w:pPr>
    </w:p>
    <w:p w14:paraId="4C1F1C72" w14:textId="60E58FB5" w:rsidR="00C73AD8" w:rsidRPr="00C73AD8" w:rsidRDefault="00C73AD8" w:rsidP="003A5379">
      <w:pPr>
        <w:pStyle w:val="m-CopieA2"/>
        <w:spacing w:after="261" w:line="240" w:lineRule="auto"/>
        <w:ind w:left="0"/>
        <w:rPr>
          <w:rFonts w:ascii="Marianne" w:eastAsia="Times New Roman" w:hAnsi="Marianne" w:cs="Times New Roman"/>
          <w:sz w:val="24"/>
        </w:rPr>
      </w:pPr>
      <w:r w:rsidRPr="00C73AD8">
        <w:rPr>
          <w:rFonts w:ascii="Marianne" w:eastAsia="Times New Roman" w:hAnsi="Marianne" w:cs="Times New Roman"/>
          <w:sz w:val="24"/>
        </w:rPr>
        <w:t>Fournir les deux documents pour le porteur de projet.</w:t>
      </w:r>
    </w:p>
    <w:p w14:paraId="2A68404C" w14:textId="77777777" w:rsidR="00C73AD8" w:rsidRPr="00A11D8B" w:rsidRDefault="00C73AD8" w:rsidP="003A5379">
      <w:pPr>
        <w:pStyle w:val="m-CopieA2"/>
        <w:spacing w:after="261" w:line="240" w:lineRule="auto"/>
        <w:ind w:left="0"/>
        <w:rPr>
          <w:rFonts w:ascii="Liberation Sans" w:eastAsia="Times New Roman" w:hAnsi="Liberation Sans" w:cs="Times New Roman"/>
        </w:rPr>
      </w:pPr>
    </w:p>
    <w:sectPr w:rsidR="00C73AD8" w:rsidRPr="00A11D8B">
      <w:headerReference w:type="first" r:id="rId13"/>
      <w:pgSz w:w="11906" w:h="16838"/>
      <w:pgMar w:top="1134" w:right="850" w:bottom="2552" w:left="2268"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8DF17A" w14:textId="77777777" w:rsidR="00F6190F" w:rsidRDefault="00F6190F">
      <w:r>
        <w:separator/>
      </w:r>
    </w:p>
  </w:endnote>
  <w:endnote w:type="continuationSeparator" w:id="0">
    <w:p w14:paraId="05A26B83" w14:textId="77777777" w:rsidR="00F6190F" w:rsidRDefault="00F6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tarSymbol">
    <w:charset w:val="00"/>
    <w:family w:val="auto"/>
    <w:pitch w:val="default"/>
  </w:font>
  <w:font w:name="Marianne">
    <w:altName w:val="Times New Roman"/>
    <w:panose1 w:val="00000000000000000000"/>
    <w:charset w:val="00"/>
    <w:family w:val="modern"/>
    <w:notTrueType/>
    <w:pitch w:val="variable"/>
    <w:sig w:usb0="00000001" w:usb1="00000000" w:usb2="00000000" w:usb3="00000000" w:csb0="00000003" w:csb1="00000000"/>
  </w:font>
  <w:font w:name="Liberation Sans">
    <w:altName w:val="Arial"/>
    <w:charset w:val="00"/>
    <w:family w:val="swiss"/>
    <w:pitch w:val="variable"/>
    <w:sig w:usb0="00000000"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327319"/>
      <w:docPartObj>
        <w:docPartGallery w:val="Page Numbers (Bottom of Page)"/>
        <w:docPartUnique/>
      </w:docPartObj>
    </w:sdtPr>
    <w:sdtEndPr/>
    <w:sdtContent>
      <w:p w14:paraId="2AADFC62" w14:textId="1C6071B3" w:rsidR="00115BF1" w:rsidRDefault="00115BF1">
        <w:pPr>
          <w:pStyle w:val="Pieddepage"/>
          <w:jc w:val="right"/>
        </w:pPr>
        <w:r>
          <w:fldChar w:fldCharType="begin"/>
        </w:r>
        <w:r>
          <w:instrText>PAGE   \* MERGEFORMAT</w:instrText>
        </w:r>
        <w:r>
          <w:fldChar w:fldCharType="separate"/>
        </w:r>
        <w:r w:rsidR="00875C0D">
          <w:rPr>
            <w:noProof/>
          </w:rPr>
          <w:t>9</w:t>
        </w:r>
        <w:r>
          <w:fldChar w:fldCharType="end"/>
        </w:r>
      </w:p>
    </w:sdtContent>
  </w:sdt>
  <w:p w14:paraId="6FB7FCC9" w14:textId="77777777" w:rsidR="00115BF1" w:rsidRDefault="00115B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34390D" w14:textId="77777777" w:rsidR="00F6190F" w:rsidRDefault="00F6190F">
      <w:r>
        <w:rPr>
          <w:color w:val="000000"/>
        </w:rPr>
        <w:separator/>
      </w:r>
    </w:p>
  </w:footnote>
  <w:footnote w:type="continuationSeparator" w:id="0">
    <w:p w14:paraId="4673E173" w14:textId="77777777" w:rsidR="00F6190F" w:rsidRDefault="00F619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7DA14" w14:textId="6C88C24D" w:rsidR="000F15AF" w:rsidRDefault="000F15AF" w:rsidP="000F15AF"/>
  <w:p w14:paraId="48D82C98" w14:textId="77777777" w:rsidR="000F15AF" w:rsidRDefault="000F15A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08C80" w14:textId="0F8AC420" w:rsidR="00F867B6" w:rsidRDefault="00F867B6">
    <w:pPr>
      <w:pStyle w:val="En-tte"/>
    </w:pPr>
  </w:p>
  <w:p w14:paraId="5992A6E3" w14:textId="7A3872C8" w:rsidR="00F867B6" w:rsidRDefault="00F867B6">
    <w:pPr>
      <w:pStyle w:val="En-tte"/>
    </w:pPr>
  </w:p>
  <w:p w14:paraId="1898B8F4" w14:textId="4CB2563E" w:rsidR="00F867B6" w:rsidRDefault="00F867B6">
    <w:pPr>
      <w:pStyle w:val="En-tte"/>
    </w:pPr>
  </w:p>
  <w:p w14:paraId="2675DE0D" w14:textId="2B7509F7" w:rsidR="00F867B6" w:rsidRDefault="00F867B6">
    <w:pPr>
      <w:pStyle w:val="En-tte"/>
    </w:pPr>
  </w:p>
  <w:p w14:paraId="385038E5" w14:textId="77777777" w:rsidR="00F867B6" w:rsidRDefault="00F867B6" w:rsidP="00AB1CD6">
    <w:pPr>
      <w:pStyle w:val="En-tte"/>
    </w:pPr>
  </w:p>
  <w:p w14:paraId="78A37A7C" w14:textId="77777777" w:rsidR="00F867B6" w:rsidRDefault="00F867B6" w:rsidP="00AB1CD6">
    <w:pPr>
      <w:pStyle w:val="En-tte"/>
    </w:pPr>
    <w:r>
      <w:rPr>
        <w:noProof/>
        <w:lang w:eastAsia="fr-FR"/>
      </w:rPr>
      <mc:AlternateContent>
        <mc:Choice Requires="wps">
          <w:drawing>
            <wp:anchor distT="0" distB="0" distL="114300" distR="114300" simplePos="0" relativeHeight="251665408" behindDoc="1" locked="0" layoutInCell="1" allowOverlap="1" wp14:anchorId="575953A4" wp14:editId="18EA982B">
              <wp:simplePos x="0" y="0"/>
              <wp:positionH relativeFrom="page">
                <wp:posOffset>181078</wp:posOffset>
              </wp:positionH>
              <wp:positionV relativeFrom="page">
                <wp:posOffset>3564358</wp:posOffset>
              </wp:positionV>
              <wp:extent cx="179067" cy="0"/>
              <wp:effectExtent l="0" t="0" r="0" b="0"/>
              <wp:wrapNone/>
              <wp:docPr id="5" name="Connecteur droit 2"/>
              <wp:cNvGraphicFramePr/>
              <a:graphic xmlns:a="http://schemas.openxmlformats.org/drawingml/2006/main">
                <a:graphicData uri="http://schemas.microsoft.com/office/word/2010/wordprocessingShape">
                  <wps:wsp>
                    <wps:cNvCnPr/>
                    <wps:spPr>
                      <a:xfrm>
                        <a:off x="0" y="0"/>
                        <a:ext cx="179067" cy="0"/>
                      </a:xfrm>
                      <a:prstGeom prst="straightConnector1">
                        <a:avLst/>
                      </a:prstGeom>
                      <a:noFill/>
                      <a:ln w="9363" cap="flat">
                        <a:solidFill>
                          <a:srgbClr val="000000"/>
                        </a:solidFill>
                        <a:prstDash val="solid"/>
                        <a:miter/>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49016DA" id="_x0000_t32" coordsize="21600,21600" o:spt="32" o:oned="t" path="m,l21600,21600e" filled="f">
              <v:path arrowok="t" fillok="f" o:connecttype="none"/>
              <o:lock v:ext="edit" shapetype="t"/>
            </v:shapetype>
            <v:shape id="Connecteur droit 2" o:spid="_x0000_s1026" type="#_x0000_t32" style="position:absolute;margin-left:14.25pt;margin-top:280.65pt;width:14.1pt;height:0;z-index:-25165107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" strokeweight=".26008mm">
              <v:stroke joinstyle="miter"/>
              <w10:wrap anchorx="page" anchory="page"/>
            </v:shape>
          </w:pict>
        </mc:Fallback>
      </mc:AlternateContent>
    </w:r>
  </w:p>
  <w:p w14:paraId="79252809" w14:textId="77777777" w:rsidR="00F867B6" w:rsidRDefault="00F867B6">
    <w:pPr>
      <w:pStyle w:val="En-tte"/>
    </w:pPr>
  </w:p>
  <w:p w14:paraId="40B49127" w14:textId="77777777" w:rsidR="00F867B6" w:rsidRDefault="00F867B6">
    <w:pPr>
      <w:pStyle w:val="En-tte"/>
    </w:pPr>
    <w:r>
      <w:rPr>
        <w:noProof/>
        <w:lang w:eastAsia="fr-FR"/>
      </w:rPr>
      <mc:AlternateContent>
        <mc:Choice Requires="wps">
          <w:drawing>
            <wp:anchor distT="0" distB="0" distL="114300" distR="114300" simplePos="0" relativeHeight="251661312" behindDoc="1" locked="0" layoutInCell="1" allowOverlap="1" wp14:anchorId="64EAB1DA" wp14:editId="1AB5F75A">
              <wp:simplePos x="0" y="0"/>
              <wp:positionH relativeFrom="page">
                <wp:posOffset>181078</wp:posOffset>
              </wp:positionH>
              <wp:positionV relativeFrom="page">
                <wp:posOffset>3564358</wp:posOffset>
              </wp:positionV>
              <wp:extent cx="179067" cy="0"/>
              <wp:effectExtent l="0" t="0" r="0" b="0"/>
              <wp:wrapNone/>
              <wp:docPr id="2" name="Connecteur droit 2"/>
              <wp:cNvGraphicFramePr/>
              <a:graphic xmlns:a="http://schemas.openxmlformats.org/drawingml/2006/main">
                <a:graphicData uri="http://schemas.microsoft.com/office/word/2010/wordprocessingShape">
                  <wps:wsp>
                    <wps:cNvCnPr/>
                    <wps:spPr>
                      <a:xfrm>
                        <a:off x="0" y="0"/>
                        <a:ext cx="179067" cy="0"/>
                      </a:xfrm>
                      <a:prstGeom prst="straightConnector1">
                        <a:avLst/>
                      </a:prstGeom>
                      <a:noFill/>
                      <a:ln w="9363" cap="flat">
                        <a:solidFill>
                          <a:srgbClr val="000000"/>
                        </a:solidFill>
                        <a:prstDash val="solid"/>
                        <a:miter/>
                      </a:ln>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1D89BF4E" id="_x0000_t32" coordsize="21600,21600" o:spt="32" o:oned="t" path="m,l21600,21600e" filled="f">
              <v:path arrowok="t" fillok="f" o:connecttype="none"/>
              <o:lock v:ext="edit" shapetype="t"/>
            </v:shapetype>
            <v:shape id="Connecteur droit 2" o:spid="_x0000_s1026" type="#_x0000_t32" style="position:absolute;margin-left:14.25pt;margin-top:280.65pt;width:14.1pt;height:0;z-index:-251655168;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" strokeweight=".26008mm">
              <v:stroke joinstyle="miter"/>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4E6"/>
    <w:multiLevelType w:val="hybridMultilevel"/>
    <w:tmpl w:val="2C2CF85C"/>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6817B2B"/>
    <w:multiLevelType w:val="hybridMultilevel"/>
    <w:tmpl w:val="8586CC84"/>
    <w:lvl w:ilvl="0" w:tplc="040C000F">
      <w:start w:val="7"/>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5172856"/>
    <w:multiLevelType w:val="hybridMultilevel"/>
    <w:tmpl w:val="BAA4B296"/>
    <w:lvl w:ilvl="0" w:tplc="86E46470">
      <w:start w:val="3"/>
      <w:numFmt w:val="bullet"/>
      <w:lvlText w:val="-"/>
      <w:lvlJc w:val="left"/>
      <w:pPr>
        <w:ind w:left="720" w:hanging="360"/>
      </w:pPr>
      <w:rPr>
        <w:rFonts w:ascii="Liberation Serif" w:eastAsia="SimSun" w:hAnsi="Liberation Serif" w:cs="Liberation Serif"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2D25C9"/>
    <w:multiLevelType w:val="multilevel"/>
    <w:tmpl w:val="7EF2A892"/>
    <w:styleLink w:val="WW8Num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A3206C7"/>
    <w:multiLevelType w:val="hybridMultilevel"/>
    <w:tmpl w:val="073A84B4"/>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CF329DD"/>
    <w:multiLevelType w:val="multilevel"/>
    <w:tmpl w:val="87D22DEA"/>
    <w:styleLink w:val="Numbering1"/>
    <w:lvl w:ilvl="0">
      <w:start w:val="1"/>
      <w:numFmt w:val="decimal"/>
      <w:pStyle w:val="m-listeNumerique"/>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6">
    <w:nsid w:val="30282EE3"/>
    <w:multiLevelType w:val="hybridMultilevel"/>
    <w:tmpl w:val="22D24DFA"/>
    <w:lvl w:ilvl="0" w:tplc="895E7AA8">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7">
    <w:nsid w:val="3E15648B"/>
    <w:multiLevelType w:val="multilevel"/>
    <w:tmpl w:val="DE26FADC"/>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46DB06AB"/>
    <w:multiLevelType w:val="hybridMultilevel"/>
    <w:tmpl w:val="DFFEA126"/>
    <w:lvl w:ilvl="0" w:tplc="4CF8410E">
      <w:start w:val="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0136A2"/>
    <w:multiLevelType w:val="hybridMultilevel"/>
    <w:tmpl w:val="774C23D2"/>
    <w:lvl w:ilvl="0" w:tplc="076C3292">
      <w:numFmt w:val="bullet"/>
      <w:lvlText w:val=""/>
      <w:lvlJc w:val="left"/>
      <w:pPr>
        <w:ind w:left="720" w:hanging="360"/>
      </w:pPr>
      <w:rPr>
        <w:rFonts w:ascii="Wingdings" w:eastAsia="SimSun" w:hAnsi="Wingdings"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591C92"/>
    <w:multiLevelType w:val="multilevel"/>
    <w:tmpl w:val="9FFAC63A"/>
    <w:styleLink w:val="List1"/>
    <w:lvl w:ilvl="0">
      <w:numFmt w:val="bullet"/>
      <w:pStyle w:val="m-listePuce"/>
      <w:lvlText w:val="•"/>
      <w:lvlJc w:val="left"/>
      <w:pPr>
        <w:ind w:left="227" w:hanging="227"/>
      </w:pPr>
      <w:rPr>
        <w:rFonts w:ascii="StarSymbol" w:hAnsi="StarSymbol"/>
      </w:rPr>
    </w:lvl>
    <w:lvl w:ilvl="1">
      <w:numFmt w:val="bullet"/>
      <w:lvlText w:val="•"/>
      <w:lvlJc w:val="left"/>
      <w:pPr>
        <w:ind w:left="454" w:hanging="227"/>
      </w:pPr>
      <w:rPr>
        <w:rFonts w:ascii="StarSymbol" w:hAnsi="StarSymbol"/>
      </w:rPr>
    </w:lvl>
    <w:lvl w:ilvl="2">
      <w:numFmt w:val="bullet"/>
      <w:lvlText w:val="•"/>
      <w:lvlJc w:val="left"/>
      <w:pPr>
        <w:ind w:left="680" w:hanging="227"/>
      </w:pPr>
      <w:rPr>
        <w:rFonts w:ascii="StarSymbol" w:hAnsi="StarSymbol"/>
      </w:rPr>
    </w:lvl>
    <w:lvl w:ilvl="3">
      <w:numFmt w:val="bullet"/>
      <w:lvlText w:val="•"/>
      <w:lvlJc w:val="left"/>
      <w:pPr>
        <w:ind w:left="907" w:hanging="227"/>
      </w:pPr>
      <w:rPr>
        <w:rFonts w:ascii="StarSymbol" w:hAnsi="StarSymbol"/>
      </w:rPr>
    </w:lvl>
    <w:lvl w:ilvl="4">
      <w:numFmt w:val="bullet"/>
      <w:lvlText w:val="•"/>
      <w:lvlJc w:val="left"/>
      <w:pPr>
        <w:ind w:left="1134" w:hanging="227"/>
      </w:pPr>
      <w:rPr>
        <w:rFonts w:ascii="StarSymbol" w:hAnsi="StarSymbol"/>
      </w:rPr>
    </w:lvl>
    <w:lvl w:ilvl="5">
      <w:numFmt w:val="bullet"/>
      <w:lvlText w:val="•"/>
      <w:lvlJc w:val="left"/>
      <w:pPr>
        <w:ind w:left="1361" w:hanging="227"/>
      </w:pPr>
      <w:rPr>
        <w:rFonts w:ascii="StarSymbol" w:hAnsi="StarSymbol"/>
      </w:rPr>
    </w:lvl>
    <w:lvl w:ilvl="6">
      <w:numFmt w:val="bullet"/>
      <w:lvlText w:val="•"/>
      <w:lvlJc w:val="left"/>
      <w:pPr>
        <w:ind w:left="1587" w:hanging="227"/>
      </w:pPr>
      <w:rPr>
        <w:rFonts w:ascii="StarSymbol" w:hAnsi="StarSymbol"/>
      </w:rPr>
    </w:lvl>
    <w:lvl w:ilvl="7">
      <w:numFmt w:val="bullet"/>
      <w:lvlText w:val="•"/>
      <w:lvlJc w:val="left"/>
      <w:pPr>
        <w:ind w:left="1814" w:hanging="227"/>
      </w:pPr>
      <w:rPr>
        <w:rFonts w:ascii="StarSymbol" w:hAnsi="StarSymbol"/>
      </w:rPr>
    </w:lvl>
    <w:lvl w:ilvl="8">
      <w:numFmt w:val="bullet"/>
      <w:lvlText w:val="•"/>
      <w:lvlJc w:val="left"/>
      <w:pPr>
        <w:ind w:left="2041" w:hanging="227"/>
      </w:pPr>
      <w:rPr>
        <w:rFonts w:ascii="StarSymbol" w:hAnsi="StarSymbol"/>
      </w:rPr>
    </w:lvl>
  </w:abstractNum>
  <w:abstractNum w:abstractNumId="11">
    <w:nsid w:val="63E80FDA"/>
    <w:multiLevelType w:val="multilevel"/>
    <w:tmpl w:val="7D5EF576"/>
    <w:styleLink w:val="Numbering2"/>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12">
    <w:nsid w:val="77AE0EA8"/>
    <w:multiLevelType w:val="hybridMultilevel"/>
    <w:tmpl w:val="2998008C"/>
    <w:lvl w:ilvl="0" w:tplc="A7A86C68">
      <w:start w:val="1"/>
      <w:numFmt w:val="bullet"/>
      <w:lvlText w:val="-"/>
      <w:lvlJc w:val="left"/>
      <w:pPr>
        <w:ind w:left="720" w:hanging="360"/>
      </w:pPr>
      <w:rPr>
        <w:rFonts w:ascii="Liberation Serif" w:eastAsia="SimSun" w:hAnsi="Liberation Serif" w:cs="Liberation Serif"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1"/>
  </w:num>
  <w:num w:numId="4">
    <w:abstractNumId w:val="7"/>
  </w:num>
  <w:num w:numId="5">
    <w:abstractNumId w:val="3"/>
  </w:num>
  <w:num w:numId="6">
    <w:abstractNumId w:val="5"/>
    <w:lvlOverride w:ilvl="0">
      <w:startOverride w:val="1"/>
    </w:lvlOverride>
  </w:num>
  <w:num w:numId="7">
    <w:abstractNumId w:val="10"/>
  </w:num>
  <w:num w:numId="8">
    <w:abstractNumId w:val="2"/>
  </w:num>
  <w:num w:numId="9">
    <w:abstractNumId w:val="4"/>
  </w:num>
  <w:num w:numId="10">
    <w:abstractNumId w:val="8"/>
  </w:num>
  <w:num w:numId="11">
    <w:abstractNumId w:val="0"/>
  </w:num>
  <w:num w:numId="12">
    <w:abstractNumId w:val="1"/>
  </w:num>
  <w:num w:numId="13">
    <w:abstractNumId w:val="6"/>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4CB"/>
    <w:rsid w:val="00000776"/>
    <w:rsid w:val="0001602E"/>
    <w:rsid w:val="00016396"/>
    <w:rsid w:val="00030F35"/>
    <w:rsid w:val="0003769A"/>
    <w:rsid w:val="00040C06"/>
    <w:rsid w:val="000421B6"/>
    <w:rsid w:val="00042582"/>
    <w:rsid w:val="0005298E"/>
    <w:rsid w:val="000771D7"/>
    <w:rsid w:val="00090614"/>
    <w:rsid w:val="00095118"/>
    <w:rsid w:val="000B51CA"/>
    <w:rsid w:val="000D2768"/>
    <w:rsid w:val="000F15AF"/>
    <w:rsid w:val="00113918"/>
    <w:rsid w:val="00115BF1"/>
    <w:rsid w:val="00163797"/>
    <w:rsid w:val="001819A6"/>
    <w:rsid w:val="00181BF5"/>
    <w:rsid w:val="00186128"/>
    <w:rsid w:val="00197C9A"/>
    <w:rsid w:val="001A03FA"/>
    <w:rsid w:val="001A12A9"/>
    <w:rsid w:val="001A5FA2"/>
    <w:rsid w:val="001A6271"/>
    <w:rsid w:val="001A6834"/>
    <w:rsid w:val="001B7A1E"/>
    <w:rsid w:val="001E175E"/>
    <w:rsid w:val="001F7703"/>
    <w:rsid w:val="00200033"/>
    <w:rsid w:val="00223ED5"/>
    <w:rsid w:val="00232AFA"/>
    <w:rsid w:val="0023702F"/>
    <w:rsid w:val="002375B5"/>
    <w:rsid w:val="0025257B"/>
    <w:rsid w:val="00281550"/>
    <w:rsid w:val="00284963"/>
    <w:rsid w:val="002852D6"/>
    <w:rsid w:val="00290C00"/>
    <w:rsid w:val="00292C79"/>
    <w:rsid w:val="002A19FA"/>
    <w:rsid w:val="002A25A6"/>
    <w:rsid w:val="002A7823"/>
    <w:rsid w:val="002C6227"/>
    <w:rsid w:val="002D35E1"/>
    <w:rsid w:val="002F56B4"/>
    <w:rsid w:val="00305119"/>
    <w:rsid w:val="00307EB4"/>
    <w:rsid w:val="00314828"/>
    <w:rsid w:val="00324CA4"/>
    <w:rsid w:val="00352B42"/>
    <w:rsid w:val="003561E6"/>
    <w:rsid w:val="00371A03"/>
    <w:rsid w:val="003775E8"/>
    <w:rsid w:val="00377743"/>
    <w:rsid w:val="00381FD5"/>
    <w:rsid w:val="003849E1"/>
    <w:rsid w:val="00393004"/>
    <w:rsid w:val="003A2511"/>
    <w:rsid w:val="003A5379"/>
    <w:rsid w:val="003A561B"/>
    <w:rsid w:val="003D5BF0"/>
    <w:rsid w:val="003E007B"/>
    <w:rsid w:val="003E288F"/>
    <w:rsid w:val="003F2797"/>
    <w:rsid w:val="00427531"/>
    <w:rsid w:val="00427B91"/>
    <w:rsid w:val="00450137"/>
    <w:rsid w:val="00476D78"/>
    <w:rsid w:val="004809C4"/>
    <w:rsid w:val="004A146F"/>
    <w:rsid w:val="004A34A9"/>
    <w:rsid w:val="004B6F1C"/>
    <w:rsid w:val="004C1ED6"/>
    <w:rsid w:val="004C52EF"/>
    <w:rsid w:val="004C54AE"/>
    <w:rsid w:val="004E5242"/>
    <w:rsid w:val="004F598E"/>
    <w:rsid w:val="00511D69"/>
    <w:rsid w:val="00534C1B"/>
    <w:rsid w:val="00534CDB"/>
    <w:rsid w:val="00540EC0"/>
    <w:rsid w:val="005544CB"/>
    <w:rsid w:val="005649BC"/>
    <w:rsid w:val="00564DAF"/>
    <w:rsid w:val="00570615"/>
    <w:rsid w:val="005B5591"/>
    <w:rsid w:val="005F4E81"/>
    <w:rsid w:val="005F7300"/>
    <w:rsid w:val="00617101"/>
    <w:rsid w:val="00623831"/>
    <w:rsid w:val="00642EFB"/>
    <w:rsid w:val="00646748"/>
    <w:rsid w:val="006467DB"/>
    <w:rsid w:val="00660C5E"/>
    <w:rsid w:val="00671E18"/>
    <w:rsid w:val="00680B3A"/>
    <w:rsid w:val="0068301D"/>
    <w:rsid w:val="00683164"/>
    <w:rsid w:val="006906FD"/>
    <w:rsid w:val="00691012"/>
    <w:rsid w:val="0069351D"/>
    <w:rsid w:val="006A793A"/>
    <w:rsid w:val="006B4523"/>
    <w:rsid w:val="006D4F4D"/>
    <w:rsid w:val="006D6C27"/>
    <w:rsid w:val="006D6F3F"/>
    <w:rsid w:val="006E1A31"/>
    <w:rsid w:val="006E60F7"/>
    <w:rsid w:val="006E720D"/>
    <w:rsid w:val="00714D2A"/>
    <w:rsid w:val="0071774D"/>
    <w:rsid w:val="0072439D"/>
    <w:rsid w:val="00755C89"/>
    <w:rsid w:val="0076410C"/>
    <w:rsid w:val="00766DD4"/>
    <w:rsid w:val="0079130F"/>
    <w:rsid w:val="00791FB0"/>
    <w:rsid w:val="00792851"/>
    <w:rsid w:val="007A5D6D"/>
    <w:rsid w:val="007B7749"/>
    <w:rsid w:val="007D29B8"/>
    <w:rsid w:val="007E397C"/>
    <w:rsid w:val="007E7DAF"/>
    <w:rsid w:val="007F51C5"/>
    <w:rsid w:val="007F6ADF"/>
    <w:rsid w:val="00812264"/>
    <w:rsid w:val="00816410"/>
    <w:rsid w:val="0082339C"/>
    <w:rsid w:val="00825521"/>
    <w:rsid w:val="00836625"/>
    <w:rsid w:val="00844912"/>
    <w:rsid w:val="00852A06"/>
    <w:rsid w:val="008755E9"/>
    <w:rsid w:val="00875C0D"/>
    <w:rsid w:val="008960BE"/>
    <w:rsid w:val="008B134B"/>
    <w:rsid w:val="008D59EA"/>
    <w:rsid w:val="008E3B06"/>
    <w:rsid w:val="008F429B"/>
    <w:rsid w:val="008F4975"/>
    <w:rsid w:val="00913D1A"/>
    <w:rsid w:val="00920CE5"/>
    <w:rsid w:val="0092425D"/>
    <w:rsid w:val="00926D80"/>
    <w:rsid w:val="00953BA2"/>
    <w:rsid w:val="0096134A"/>
    <w:rsid w:val="00963540"/>
    <w:rsid w:val="00964D68"/>
    <w:rsid w:val="009765B6"/>
    <w:rsid w:val="0099591B"/>
    <w:rsid w:val="00996696"/>
    <w:rsid w:val="00997C13"/>
    <w:rsid w:val="009A7938"/>
    <w:rsid w:val="009B3DF6"/>
    <w:rsid w:val="009B76DE"/>
    <w:rsid w:val="009C0ED0"/>
    <w:rsid w:val="009C6520"/>
    <w:rsid w:val="009D4D3D"/>
    <w:rsid w:val="009E76C2"/>
    <w:rsid w:val="009F227F"/>
    <w:rsid w:val="00A11D8B"/>
    <w:rsid w:val="00A15F3F"/>
    <w:rsid w:val="00A35749"/>
    <w:rsid w:val="00A42076"/>
    <w:rsid w:val="00A66929"/>
    <w:rsid w:val="00A76846"/>
    <w:rsid w:val="00AB1CD6"/>
    <w:rsid w:val="00AC2670"/>
    <w:rsid w:val="00AD1F30"/>
    <w:rsid w:val="00AF5BBA"/>
    <w:rsid w:val="00B0239E"/>
    <w:rsid w:val="00B17291"/>
    <w:rsid w:val="00B303B8"/>
    <w:rsid w:val="00B378FA"/>
    <w:rsid w:val="00B4014B"/>
    <w:rsid w:val="00B5248C"/>
    <w:rsid w:val="00B5308A"/>
    <w:rsid w:val="00B8409E"/>
    <w:rsid w:val="00B84D61"/>
    <w:rsid w:val="00BA5385"/>
    <w:rsid w:val="00BB4E5D"/>
    <w:rsid w:val="00BC3065"/>
    <w:rsid w:val="00BC3AED"/>
    <w:rsid w:val="00BC50FF"/>
    <w:rsid w:val="00BC6036"/>
    <w:rsid w:val="00BD1293"/>
    <w:rsid w:val="00BF1CC9"/>
    <w:rsid w:val="00C03399"/>
    <w:rsid w:val="00C10798"/>
    <w:rsid w:val="00C1337F"/>
    <w:rsid w:val="00C2183A"/>
    <w:rsid w:val="00C45AF7"/>
    <w:rsid w:val="00C45CDF"/>
    <w:rsid w:val="00C524A7"/>
    <w:rsid w:val="00C526AC"/>
    <w:rsid w:val="00C67CFF"/>
    <w:rsid w:val="00C72FE8"/>
    <w:rsid w:val="00C73AD8"/>
    <w:rsid w:val="00C813F8"/>
    <w:rsid w:val="00C922B1"/>
    <w:rsid w:val="00C97DD4"/>
    <w:rsid w:val="00CB1A40"/>
    <w:rsid w:val="00CB5108"/>
    <w:rsid w:val="00CC1607"/>
    <w:rsid w:val="00CE0824"/>
    <w:rsid w:val="00CE6EC0"/>
    <w:rsid w:val="00CF2A41"/>
    <w:rsid w:val="00D05161"/>
    <w:rsid w:val="00D236AF"/>
    <w:rsid w:val="00D35C47"/>
    <w:rsid w:val="00D472FF"/>
    <w:rsid w:val="00D55C64"/>
    <w:rsid w:val="00D854CC"/>
    <w:rsid w:val="00D90E17"/>
    <w:rsid w:val="00D91C1F"/>
    <w:rsid w:val="00DB57A9"/>
    <w:rsid w:val="00DB6AFA"/>
    <w:rsid w:val="00DC502F"/>
    <w:rsid w:val="00DF15FD"/>
    <w:rsid w:val="00DF24AA"/>
    <w:rsid w:val="00E477A1"/>
    <w:rsid w:val="00E5554A"/>
    <w:rsid w:val="00E56CF6"/>
    <w:rsid w:val="00E6294F"/>
    <w:rsid w:val="00E813EE"/>
    <w:rsid w:val="00EA1D2C"/>
    <w:rsid w:val="00EB0409"/>
    <w:rsid w:val="00ED76C1"/>
    <w:rsid w:val="00EE253A"/>
    <w:rsid w:val="00EF2090"/>
    <w:rsid w:val="00F052F0"/>
    <w:rsid w:val="00F11B4F"/>
    <w:rsid w:val="00F33E88"/>
    <w:rsid w:val="00F47015"/>
    <w:rsid w:val="00F50A59"/>
    <w:rsid w:val="00F5308E"/>
    <w:rsid w:val="00F54FEC"/>
    <w:rsid w:val="00F55687"/>
    <w:rsid w:val="00F6190F"/>
    <w:rsid w:val="00F7024B"/>
    <w:rsid w:val="00F73A17"/>
    <w:rsid w:val="00F867B6"/>
    <w:rsid w:val="00F9148A"/>
    <w:rsid w:val="00FA005C"/>
    <w:rsid w:val="00FA36B4"/>
    <w:rsid w:val="00FC08E0"/>
    <w:rsid w:val="00FE36F5"/>
    <w:rsid w:val="00FF1636"/>
    <w:rsid w:val="00FF61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5D6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Standard"/>
    <w:next w:val="Standard"/>
    <w:autoRedefine/>
    <w:uiPriority w:val="9"/>
    <w:qFormat/>
    <w:rsid w:val="00C73AD8"/>
    <w:pPr>
      <w:keepNext/>
      <w:spacing w:after="32"/>
      <w:outlineLvl w:val="0"/>
    </w:pPr>
    <w:rPr>
      <w:rFonts w:ascii="Marianne" w:eastAsia="Liberation Serif" w:hAnsi="Marianne" w:cs="Liberation Serif"/>
      <w:i/>
      <w:iCs/>
      <w:color w:val="2F5496" w:themeColor="accent1" w:themeShade="BF"/>
      <w:sz w:val="32"/>
    </w:rPr>
  </w:style>
  <w:style w:type="paragraph" w:styleId="Titre2">
    <w:name w:val="heading 2"/>
    <w:basedOn w:val="Standard"/>
    <w:next w:val="Standard"/>
    <w:uiPriority w:val="9"/>
    <w:semiHidden/>
    <w:unhideWhenUsed/>
    <w:qFormat/>
    <w:rsid w:val="00C73AD8"/>
    <w:pPr>
      <w:keepNext/>
      <w:outlineLvl w:val="1"/>
    </w:pPr>
    <w:rPr>
      <w:rFonts w:ascii="Marianne" w:eastAsia="Liberation Sans" w:hAnsi="Marianne" w:cs="Liberation Sans"/>
      <w:b/>
      <w:bCs/>
      <w:sz w:val="28"/>
    </w:rPr>
  </w:style>
  <w:style w:type="paragraph" w:styleId="Titre3">
    <w:name w:val="heading 3"/>
    <w:basedOn w:val="Standard"/>
    <w:next w:val="Standard"/>
    <w:uiPriority w:val="9"/>
    <w:semiHidden/>
    <w:unhideWhenUsed/>
    <w:qFormat/>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jc w:val="both"/>
    </w:pPr>
    <w:rPr>
      <w:rFonts w:ascii="Liberation Sans" w:eastAsia="Times New Roman" w:hAnsi="Liberation Sans" w:cs="Times New Roman"/>
      <w:sz w:val="20"/>
      <w:lang w:bidi="ar-SA"/>
    </w:rPr>
  </w:style>
  <w:style w:type="paragraph" w:customStyle="1" w:styleId="Heading">
    <w:name w:val="Heading"/>
    <w:basedOn w:val="Standard"/>
    <w:next w:val="Sous-titre"/>
    <w:pPr>
      <w:spacing w:before="240" w:after="60"/>
      <w:jc w:val="center"/>
    </w:pPr>
    <w:rPr>
      <w:rFonts w:ascii="Arial" w:eastAsia="Arial" w:hAnsi="Arial" w:cs="Arial"/>
      <w:b/>
      <w:bCs/>
      <w:sz w:val="32"/>
      <w:szCs w:val="32"/>
    </w:rPr>
  </w:style>
  <w:style w:type="paragraph" w:customStyle="1" w:styleId="Textbody">
    <w:name w:val="Text body"/>
    <w:basedOn w:val="Standard"/>
    <w:pPr>
      <w:shd w:val="clear" w:color="auto" w:fill="FFFFFF"/>
      <w:jc w:val="center"/>
    </w:pPr>
    <w:rPr>
      <w:caps/>
      <w:sz w:val="22"/>
    </w:r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Titre">
    <w:name w:val="Title"/>
    <w:basedOn w:val="Standard"/>
    <w:next w:val="Textbody"/>
    <w:uiPriority w:val="10"/>
    <w:qFormat/>
    <w:pPr>
      <w:keepNext/>
      <w:spacing w:before="240" w:after="120"/>
    </w:pPr>
    <w:rPr>
      <w:rFonts w:ascii="Arial" w:eastAsia="Lucida Sans Unicode" w:hAnsi="Arial" w:cs="Tahoma"/>
      <w:sz w:val="28"/>
      <w:szCs w:val="28"/>
    </w:rPr>
  </w:style>
  <w:style w:type="paragraph" w:styleId="Sous-titre">
    <w:name w:val="Subtitle"/>
    <w:basedOn w:val="Titre"/>
    <w:next w:val="Textbody"/>
    <w:uiPriority w:val="11"/>
    <w:qFormat/>
    <w:pPr>
      <w:jc w:val="center"/>
    </w:pPr>
    <w:rPr>
      <w:i/>
      <w:iCs/>
    </w:rPr>
  </w:style>
  <w:style w:type="paragraph" w:styleId="NormalWeb">
    <w:name w:val="Normal (Web)"/>
    <w:basedOn w:val="Standard"/>
    <w:pPr>
      <w:spacing w:before="280" w:after="280"/>
    </w:pPr>
    <w:rPr>
      <w:rFonts w:ascii="Arial Unicode MS" w:eastAsia="Arial Unicode MS" w:hAnsi="Arial Unicode MS" w:cs="Arial Unicode MS"/>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rPr>
      <w:rFonts w:ascii="Arial" w:eastAsia="Arial" w:hAnsi="Arial" w:cs="Arial"/>
    </w:rPr>
  </w:style>
  <w:style w:type="paragraph" w:styleId="Pieddepage">
    <w:name w:val="footer"/>
    <w:basedOn w:val="Standard"/>
    <w:link w:val="PieddepageCar"/>
    <w:uiPriority w:val="99"/>
    <w:pPr>
      <w:tabs>
        <w:tab w:val="center" w:pos="4536"/>
        <w:tab w:val="right" w:pos="9072"/>
      </w:tabs>
    </w:pPr>
  </w:style>
  <w:style w:type="paragraph" w:styleId="Corpsdetexte2">
    <w:name w:val="Body Text 2"/>
    <w:basedOn w:val="Standard"/>
    <w:pPr>
      <w:jc w:val="center"/>
    </w:pPr>
    <w:rPr>
      <w:sz w:val="22"/>
    </w:rPr>
  </w:style>
  <w:style w:type="paragraph" w:customStyle="1" w:styleId="m-BlocEmetteur">
    <w:name w:val="m-BlocEmetteur"/>
    <w:basedOn w:val="Standard"/>
    <w:rPr>
      <w:rFonts w:ascii="Arial" w:eastAsia="Arial" w:hAnsi="Arial" w:cs="Arial"/>
      <w:i/>
    </w:rPr>
  </w:style>
  <w:style w:type="paragraph" w:customStyle="1" w:styleId="m-BlocEmetteur2">
    <w:name w:val="m-BlocEmetteur2"/>
    <w:basedOn w:val="m-BlocEmetteur"/>
    <w:pPr>
      <w:spacing w:after="91"/>
    </w:pPr>
  </w:style>
  <w:style w:type="paragraph" w:customStyle="1" w:styleId="m-BlocReference">
    <w:name w:val="m-BlocReference"/>
    <w:basedOn w:val="Standard"/>
    <w:rPr>
      <w:rFonts w:eastAsia="Arial Unicode MS"/>
      <w:sz w:val="16"/>
    </w:rPr>
  </w:style>
  <w:style w:type="paragraph" w:customStyle="1" w:styleId="m-listeNumerique">
    <w:name w:val="m-listeNumerique"/>
    <w:basedOn w:val="Standard"/>
    <w:pPr>
      <w:numPr>
        <w:numId w:val="2"/>
      </w:numPr>
    </w:pPr>
    <w:rPr>
      <w:rFonts w:ascii="Arial" w:eastAsia="Arial" w:hAnsi="Arial" w:cs="Arial"/>
    </w:rPr>
  </w:style>
  <w:style w:type="paragraph" w:customStyle="1" w:styleId="m-Objet">
    <w:name w:val="m-Objet"/>
    <w:basedOn w:val="Standard"/>
    <w:next w:val="m-TextePieceJointe"/>
    <w:pPr>
      <w:spacing w:before="283"/>
      <w:ind w:left="1417"/>
      <w:jc w:val="left"/>
    </w:pPr>
    <w:rPr>
      <w:rFonts w:ascii="Arial" w:eastAsia="Arial" w:hAnsi="Arial" w:cs="Arial"/>
    </w:rPr>
  </w:style>
  <w:style w:type="paragraph" w:customStyle="1" w:styleId="NormalWord">
    <w:name w:val="NormalWord"/>
    <w:pPr>
      <w:widowControl/>
      <w:suppressAutoHyphens/>
    </w:pPr>
    <w:rPr>
      <w:rFonts w:ascii="Times New Roman" w:eastAsia="Arial" w:hAnsi="Times New Roman" w:cs="Times New Roman"/>
      <w:szCs w:val="20"/>
      <w:lang w:bidi="ar-SA"/>
    </w:rPr>
  </w:style>
  <w:style w:type="paragraph" w:customStyle="1" w:styleId="m-BlocDate">
    <w:name w:val="m-BlocDate"/>
    <w:basedOn w:val="Standard"/>
    <w:pPr>
      <w:ind w:left="692"/>
    </w:pPr>
    <w:rPr>
      <w:rFonts w:ascii="Arial" w:eastAsia="Arial" w:hAnsi="Arial" w:cs="Arial"/>
    </w:rPr>
  </w:style>
  <w:style w:type="paragraph" w:customStyle="1" w:styleId="m-BlocEntete">
    <w:name w:val="m-BlocEntete"/>
    <w:basedOn w:val="Standard"/>
    <w:pPr>
      <w:jc w:val="left"/>
    </w:pPr>
    <w:rPr>
      <w:rFonts w:ascii="Arial" w:eastAsia="Arial" w:hAnsi="Arial" w:cs="Arial"/>
      <w:i/>
    </w:rPr>
  </w:style>
  <w:style w:type="paragraph" w:customStyle="1" w:styleId="m-BlocDestinataire">
    <w:name w:val="m-BlocDestinataire"/>
    <w:basedOn w:val="Standard"/>
    <w:pPr>
      <w:ind w:left="692"/>
    </w:pPr>
    <w:rPr>
      <w:rFonts w:ascii="Arial" w:eastAsia="Arial" w:hAnsi="Arial" w:cs="Arial"/>
    </w:rPr>
  </w:style>
  <w:style w:type="paragraph" w:customStyle="1" w:styleId="m-BlocTitre">
    <w:name w:val="m-BlocTitre"/>
    <w:basedOn w:val="Standard"/>
    <w:pPr>
      <w:ind w:right="567"/>
      <w:jc w:val="right"/>
    </w:pPr>
    <w:rPr>
      <w:rFonts w:ascii="Arial" w:eastAsia="Arial" w:hAnsi="Arial" w:cs="Arial"/>
      <w:b/>
      <w:color w:val="4C4C4C"/>
      <w:sz w:val="24"/>
    </w:rPr>
  </w:style>
  <w:style w:type="paragraph" w:customStyle="1" w:styleId="m-InterTitre1">
    <w:name w:val="m-InterTitre1"/>
    <w:basedOn w:val="Standard"/>
    <w:next w:val="Standard"/>
    <w:pPr>
      <w:jc w:val="left"/>
    </w:pPr>
    <w:rPr>
      <w:rFonts w:ascii="Arial" w:eastAsia="Arial" w:hAnsi="Arial" w:cs="Arial"/>
      <w:b/>
      <w:sz w:val="24"/>
      <w:u w:val="single"/>
    </w:rPr>
  </w:style>
  <w:style w:type="paragraph" w:customStyle="1" w:styleId="m-InterTitre2">
    <w:name w:val="m-InterTitre2"/>
    <w:basedOn w:val="Standard"/>
    <w:next w:val="Standard"/>
    <w:pPr>
      <w:jc w:val="left"/>
    </w:pPr>
    <w:rPr>
      <w:rFonts w:ascii="Arial" w:eastAsia="Arial" w:hAnsi="Arial" w:cs="Arial"/>
      <w:i/>
      <w:sz w:val="22"/>
    </w:rPr>
  </w:style>
  <w:style w:type="paragraph" w:customStyle="1" w:styleId="m-BlocSignature">
    <w:name w:val="m-BlocSignature"/>
    <w:basedOn w:val="Standard"/>
    <w:pPr>
      <w:spacing w:after="840"/>
      <w:jc w:val="center"/>
    </w:pPr>
  </w:style>
  <w:style w:type="paragraph" w:customStyle="1" w:styleId="m-listePuce">
    <w:name w:val="m-listePuce"/>
    <w:basedOn w:val="Standard"/>
    <w:pPr>
      <w:numPr>
        <w:numId w:val="1"/>
      </w:numPr>
    </w:pPr>
    <w:rPr>
      <w:rFonts w:ascii="Arial" w:eastAsia="Arial" w:hAnsi="Arial" w:cs="Arial"/>
    </w:rPr>
  </w:style>
  <w:style w:type="paragraph" w:customStyle="1" w:styleId="m-signature">
    <w:name w:val="m-signature"/>
    <w:basedOn w:val="Standard"/>
    <w:pPr>
      <w:keepNext/>
      <w:keepLines/>
      <w:widowControl w:val="0"/>
      <w:spacing w:after="500"/>
      <w:ind w:right="567"/>
      <w:jc w:val="right"/>
    </w:pPr>
    <w:rPr>
      <w:rFonts w:ascii="Arial" w:eastAsia="Arial" w:hAnsi="Arial" w:cs="Arial"/>
      <w:szCs w:val="20"/>
    </w:rPr>
  </w:style>
  <w:style w:type="paragraph" w:customStyle="1" w:styleId="m-horaires">
    <w:name w:val="m-horaires"/>
    <w:basedOn w:val="Standard"/>
    <w:pPr>
      <w:jc w:val="right"/>
    </w:pPr>
    <w:rPr>
      <w:sz w:val="16"/>
    </w:rPr>
  </w:style>
  <w:style w:type="paragraph" w:customStyle="1" w:styleId="m-adresse">
    <w:name w:val="m-adresse"/>
    <w:basedOn w:val="Standard"/>
    <w:rPr>
      <w:rFonts w:ascii="Arial" w:eastAsia="Arial" w:hAnsi="Arial" w:cs="Arial"/>
      <w:sz w:val="14"/>
    </w:rPr>
  </w:style>
  <w:style w:type="paragraph" w:customStyle="1" w:styleId="m-siteweb">
    <w:name w:val="m-site web"/>
    <w:basedOn w:val="Standard"/>
    <w:rPr>
      <w:rFonts w:ascii="Arial" w:eastAsia="Arial" w:hAnsi="Arial" w:cs="Arial"/>
      <w:i/>
      <w:sz w:val="14"/>
    </w:rPr>
  </w:style>
  <w:style w:type="paragraph" w:customStyle="1" w:styleId="m-TextePieceJointe">
    <w:name w:val="m-TextePieceJointe"/>
    <w:basedOn w:val="m-Objet"/>
    <w:pPr>
      <w:spacing w:before="0"/>
    </w:pPr>
  </w:style>
  <w:style w:type="paragraph" w:customStyle="1" w:styleId="m-corpstexte">
    <w:name w:val="m-corps texte"/>
    <w:basedOn w:val="Standard"/>
    <w:pPr>
      <w:spacing w:after="261"/>
    </w:pPr>
    <w:rPr>
      <w:rFonts w:ascii="Arial" w:eastAsia="Arial" w:hAnsi="Arial" w:cs="Arial"/>
    </w:rPr>
  </w:style>
  <w:style w:type="paragraph" w:customStyle="1" w:styleId="TableContents">
    <w:name w:val="Table Contents"/>
    <w:basedOn w:val="Textbody"/>
    <w:pPr>
      <w:suppressLineNumbers/>
    </w:pPr>
    <w:rPr>
      <w:caps w:val="0"/>
    </w:rPr>
  </w:style>
  <w:style w:type="paragraph" w:customStyle="1" w:styleId="Framecontents">
    <w:name w:val="Frame contents"/>
    <w:basedOn w:val="Textbody"/>
  </w:style>
  <w:style w:type="paragraph" w:customStyle="1" w:styleId="TableHeading">
    <w:name w:val="Table Heading"/>
    <w:basedOn w:val="TableContents"/>
    <w:rPr>
      <w:b/>
      <w:bCs/>
    </w:rPr>
  </w:style>
  <w:style w:type="paragraph" w:customStyle="1" w:styleId="m-CopieA">
    <w:name w:val="m-CopieA"/>
    <w:basedOn w:val="Standard"/>
    <w:next w:val="m-CopieA2"/>
    <w:pPr>
      <w:spacing w:before="850" w:line="260" w:lineRule="exact"/>
      <w:jc w:val="left"/>
    </w:pPr>
    <w:rPr>
      <w:rFonts w:ascii="Arial" w:eastAsia="Arial" w:hAnsi="Arial" w:cs="Arial"/>
    </w:rPr>
  </w:style>
  <w:style w:type="paragraph" w:customStyle="1" w:styleId="m-CopieA2">
    <w:name w:val="m-CopieA2"/>
    <w:basedOn w:val="Standard"/>
    <w:pPr>
      <w:spacing w:line="260" w:lineRule="exact"/>
      <w:ind w:left="820"/>
      <w:jc w:val="left"/>
    </w:pPr>
    <w:rPr>
      <w:rFonts w:ascii="Arial" w:eastAsia="Arial" w:hAnsi="Arial" w:cs="Arial"/>
    </w:rPr>
  </w:style>
  <w:style w:type="paragraph" w:customStyle="1" w:styleId="mcontenudetableau">
    <w:name w:val="m_contenudetableau"/>
    <w:basedOn w:val="TableContents"/>
    <w:rPr>
      <w:sz w:val="20"/>
    </w:rPr>
  </w:style>
  <w:style w:type="paragraph" w:customStyle="1" w:styleId="m-observation">
    <w:name w:val="m-observation"/>
    <w:basedOn w:val="Standard"/>
    <w:pPr>
      <w:spacing w:after="261"/>
    </w:pPr>
    <w:rPr>
      <w:b/>
      <w:bCs/>
    </w:rPr>
  </w:style>
  <w:style w:type="paragraph" w:customStyle="1" w:styleId="m-blocBordereauEntete">
    <w:name w:val="m-blocBordereauEntete"/>
    <w:basedOn w:val="Standard"/>
  </w:style>
  <w:style w:type="paragraph" w:customStyle="1" w:styleId="m-blocBordereauTitre">
    <w:name w:val="m-blocBordereauTitre"/>
    <w:basedOn w:val="Standard"/>
    <w:rPr>
      <w:sz w:val="70"/>
    </w:rPr>
  </w:style>
  <w:style w:type="paragraph" w:customStyle="1" w:styleId="m-adressePied">
    <w:name w:val="m-adressePied"/>
    <w:basedOn w:val="Standard"/>
    <w:pPr>
      <w:jc w:val="right"/>
    </w:pPr>
    <w:rPr>
      <w:sz w:val="14"/>
    </w:rPr>
  </w:style>
  <w:style w:type="paragraph" w:customStyle="1" w:styleId="m-TextePieceJointe2">
    <w:name w:val="m-TextePieceJointe2"/>
    <w:basedOn w:val="m-TextePieceJointe"/>
    <w:pPr>
      <w:ind w:left="2302"/>
    </w:p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Policepardfaut">
    <w:name w:val="WW-Police par défaut"/>
  </w:style>
  <w:style w:type="character" w:customStyle="1" w:styleId="Internetlink">
    <w:name w:val="Internet link"/>
    <w:basedOn w:val="WW-Policepardfaut"/>
    <w:rPr>
      <w:color w:val="0000FF"/>
      <w:u w:val="single"/>
    </w:rPr>
  </w:style>
  <w:style w:type="character" w:customStyle="1" w:styleId="NumberingSymbols">
    <w:name w:val="Numbering Symbols"/>
  </w:style>
  <w:style w:type="character" w:customStyle="1" w:styleId="StrongEmphasis">
    <w:name w:val="Strong Emphasis"/>
    <w:rPr>
      <w:b/>
      <w:bCs/>
    </w:rPr>
  </w:style>
  <w:style w:type="numbering" w:customStyle="1" w:styleId="List1">
    <w:name w:val="List 1"/>
    <w:basedOn w:val="Aucuneliste"/>
    <w:pPr>
      <w:numPr>
        <w:numId w:val="1"/>
      </w:numPr>
    </w:pPr>
  </w:style>
  <w:style w:type="numbering" w:customStyle="1" w:styleId="Numbering1">
    <w:name w:val="Numbering 1"/>
    <w:basedOn w:val="Aucuneliste"/>
    <w:pPr>
      <w:numPr>
        <w:numId w:val="2"/>
      </w:numPr>
    </w:pPr>
  </w:style>
  <w:style w:type="numbering" w:customStyle="1" w:styleId="Numbering2">
    <w:name w:val="Numbering 2"/>
    <w:basedOn w:val="Aucuneliste"/>
    <w:pPr>
      <w:numPr>
        <w:numId w:val="3"/>
      </w:numPr>
    </w:pPr>
  </w:style>
  <w:style w:type="numbering" w:customStyle="1" w:styleId="WW8Num1">
    <w:name w:val="WW8Num1"/>
    <w:basedOn w:val="Aucuneliste"/>
    <w:pPr>
      <w:numPr>
        <w:numId w:val="4"/>
      </w:numPr>
    </w:pPr>
  </w:style>
  <w:style w:type="numbering" w:customStyle="1" w:styleId="WW8Num2">
    <w:name w:val="WW8Num2"/>
    <w:basedOn w:val="Aucuneliste"/>
    <w:pPr>
      <w:numPr>
        <w:numId w:val="5"/>
      </w:numPr>
    </w:pPr>
  </w:style>
  <w:style w:type="paragraph" w:styleId="Paragraphedeliste">
    <w:name w:val="List Paragraph"/>
    <w:basedOn w:val="Normal"/>
    <w:uiPriority w:val="34"/>
    <w:qFormat/>
    <w:rsid w:val="008D59EA"/>
    <w:pPr>
      <w:ind w:left="720"/>
      <w:contextualSpacing/>
    </w:pPr>
    <w:rPr>
      <w:szCs w:val="21"/>
    </w:rPr>
  </w:style>
  <w:style w:type="character" w:styleId="Marquedecommentaire">
    <w:name w:val="annotation reference"/>
    <w:basedOn w:val="Policepardfaut"/>
    <w:uiPriority w:val="99"/>
    <w:semiHidden/>
    <w:unhideWhenUsed/>
    <w:rsid w:val="00C922B1"/>
    <w:rPr>
      <w:sz w:val="16"/>
      <w:szCs w:val="16"/>
    </w:rPr>
  </w:style>
  <w:style w:type="paragraph" w:styleId="Commentaire">
    <w:name w:val="annotation text"/>
    <w:basedOn w:val="Normal"/>
    <w:link w:val="CommentaireCar"/>
    <w:uiPriority w:val="99"/>
    <w:semiHidden/>
    <w:unhideWhenUsed/>
    <w:rsid w:val="00C922B1"/>
    <w:rPr>
      <w:sz w:val="20"/>
      <w:szCs w:val="18"/>
    </w:rPr>
  </w:style>
  <w:style w:type="character" w:customStyle="1" w:styleId="CommentaireCar">
    <w:name w:val="Commentaire Car"/>
    <w:basedOn w:val="Policepardfaut"/>
    <w:link w:val="Commentaire"/>
    <w:uiPriority w:val="99"/>
    <w:semiHidden/>
    <w:rsid w:val="00C922B1"/>
    <w:rPr>
      <w:sz w:val="20"/>
      <w:szCs w:val="18"/>
    </w:rPr>
  </w:style>
  <w:style w:type="paragraph" w:styleId="Objetducommentaire">
    <w:name w:val="annotation subject"/>
    <w:basedOn w:val="Commentaire"/>
    <w:next w:val="Commentaire"/>
    <w:link w:val="ObjetducommentaireCar"/>
    <w:uiPriority w:val="99"/>
    <w:semiHidden/>
    <w:unhideWhenUsed/>
    <w:rsid w:val="00C922B1"/>
    <w:rPr>
      <w:b/>
      <w:bCs/>
    </w:rPr>
  </w:style>
  <w:style w:type="character" w:customStyle="1" w:styleId="ObjetducommentaireCar">
    <w:name w:val="Objet du commentaire Car"/>
    <w:basedOn w:val="CommentaireCar"/>
    <w:link w:val="Objetducommentaire"/>
    <w:uiPriority w:val="99"/>
    <w:semiHidden/>
    <w:rsid w:val="00C922B1"/>
    <w:rPr>
      <w:b/>
      <w:bCs/>
      <w:sz w:val="20"/>
      <w:szCs w:val="18"/>
    </w:rPr>
  </w:style>
  <w:style w:type="paragraph" w:styleId="Textedebulles">
    <w:name w:val="Balloon Text"/>
    <w:basedOn w:val="Normal"/>
    <w:link w:val="TextedebullesCar"/>
    <w:uiPriority w:val="99"/>
    <w:semiHidden/>
    <w:unhideWhenUsed/>
    <w:rsid w:val="00C922B1"/>
    <w:rPr>
      <w:rFonts w:ascii="Segoe UI" w:hAnsi="Segoe UI"/>
      <w:sz w:val="18"/>
      <w:szCs w:val="16"/>
    </w:rPr>
  </w:style>
  <w:style w:type="character" w:customStyle="1" w:styleId="TextedebullesCar">
    <w:name w:val="Texte de bulles Car"/>
    <w:basedOn w:val="Policepardfaut"/>
    <w:link w:val="Textedebulles"/>
    <w:uiPriority w:val="99"/>
    <w:semiHidden/>
    <w:rsid w:val="00C922B1"/>
    <w:rPr>
      <w:rFonts w:ascii="Segoe UI" w:hAnsi="Segoe UI"/>
      <w:sz w:val="18"/>
      <w:szCs w:val="16"/>
    </w:rPr>
  </w:style>
  <w:style w:type="paragraph" w:customStyle="1" w:styleId="ServiceInfoHeader">
    <w:name w:val="Service Info Header"/>
    <w:basedOn w:val="En-tte"/>
    <w:next w:val="Corpsdetexte"/>
    <w:qFormat/>
    <w:rsid w:val="00AB1CD6"/>
    <w:pPr>
      <w:widowControl w:val="0"/>
      <w:tabs>
        <w:tab w:val="clear" w:pos="4536"/>
        <w:tab w:val="clear" w:pos="9072"/>
      </w:tabs>
      <w:suppressAutoHyphens w:val="0"/>
      <w:autoSpaceDE w:val="0"/>
      <w:autoSpaceDN/>
      <w:jc w:val="right"/>
      <w:textAlignment w:val="auto"/>
    </w:pPr>
    <w:rPr>
      <w:b/>
      <w:bCs/>
      <w:kern w:val="0"/>
      <w:sz w:val="24"/>
      <w:lang w:val="en-US"/>
    </w:rPr>
  </w:style>
  <w:style w:type="paragraph" w:styleId="Corpsdetexte">
    <w:name w:val="Body Text"/>
    <w:basedOn w:val="Normal"/>
    <w:link w:val="CorpsdetexteCar"/>
    <w:uiPriority w:val="99"/>
    <w:semiHidden/>
    <w:unhideWhenUsed/>
    <w:rsid w:val="00AB1CD6"/>
    <w:pPr>
      <w:spacing w:after="120"/>
    </w:pPr>
    <w:rPr>
      <w:szCs w:val="21"/>
    </w:rPr>
  </w:style>
  <w:style w:type="character" w:customStyle="1" w:styleId="CorpsdetexteCar">
    <w:name w:val="Corps de texte Car"/>
    <w:basedOn w:val="Policepardfaut"/>
    <w:link w:val="Corpsdetexte"/>
    <w:uiPriority w:val="99"/>
    <w:semiHidden/>
    <w:rsid w:val="00AB1CD6"/>
    <w:rPr>
      <w:szCs w:val="21"/>
    </w:rPr>
  </w:style>
  <w:style w:type="character" w:styleId="Lienhypertexte">
    <w:name w:val="Hyperlink"/>
    <w:basedOn w:val="Policepardfaut"/>
    <w:uiPriority w:val="99"/>
    <w:unhideWhenUsed/>
    <w:rsid w:val="009B76DE"/>
    <w:rPr>
      <w:color w:val="0563C1" w:themeColor="hyperlink"/>
      <w:u w:val="single"/>
    </w:rPr>
  </w:style>
  <w:style w:type="character" w:customStyle="1" w:styleId="PieddepageCar">
    <w:name w:val="Pied de page Car"/>
    <w:basedOn w:val="Policepardfaut"/>
    <w:link w:val="Pieddepage"/>
    <w:uiPriority w:val="99"/>
    <w:rsid w:val="00115BF1"/>
    <w:rPr>
      <w:rFonts w:ascii="Liberation Sans" w:eastAsia="Times New Roman" w:hAnsi="Liberation Sans" w:cs="Times New Roman"/>
      <w:sz w:val="20"/>
      <w:lang w:bidi="ar-SA"/>
    </w:rPr>
  </w:style>
  <w:style w:type="table" w:styleId="Grilledutableau">
    <w:name w:val="Table Grid"/>
    <w:basedOn w:val="TableauNormal"/>
    <w:uiPriority w:val="39"/>
    <w:rsid w:val="00115BF1"/>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115BF1"/>
    <w:pPr>
      <w:keepLines/>
      <w:suppressAutoHyphens w:val="0"/>
      <w:autoSpaceDN/>
      <w:spacing w:before="240" w:after="0" w:line="259" w:lineRule="auto"/>
      <w:jc w:val="left"/>
      <w:textAlignment w:val="auto"/>
      <w:outlineLvl w:val="9"/>
    </w:pPr>
    <w:rPr>
      <w:rFonts w:asciiTheme="majorHAnsi" w:eastAsiaTheme="majorEastAsia" w:hAnsiTheme="majorHAnsi" w:cstheme="majorBidi"/>
      <w:i w:val="0"/>
      <w:iCs w:val="0"/>
      <w:kern w:val="0"/>
      <w:szCs w:val="32"/>
      <w:lang w:eastAsia="fr-FR"/>
    </w:rPr>
  </w:style>
  <w:style w:type="paragraph" w:styleId="TM1">
    <w:name w:val="toc 1"/>
    <w:basedOn w:val="Normal"/>
    <w:next w:val="Normal"/>
    <w:autoRedefine/>
    <w:uiPriority w:val="39"/>
    <w:unhideWhenUsed/>
    <w:rsid w:val="00115BF1"/>
    <w:pPr>
      <w:widowControl/>
      <w:suppressAutoHyphens w:val="0"/>
      <w:autoSpaceDN/>
      <w:spacing w:after="100" w:line="259" w:lineRule="auto"/>
      <w:textAlignment w:val="auto"/>
    </w:pPr>
    <w:rPr>
      <w:rFonts w:asciiTheme="minorHAnsi" w:eastAsiaTheme="minorHAnsi" w:hAnsiTheme="minorHAnsi" w:cstheme="minorBidi"/>
      <w:kern w:val="0"/>
      <w:sz w:val="22"/>
      <w:szCs w:val="22"/>
      <w:lang w:eastAsia="en-US" w:bidi="ar-SA"/>
    </w:rPr>
  </w:style>
  <w:style w:type="paragraph" w:styleId="TM2">
    <w:name w:val="toc 2"/>
    <w:basedOn w:val="Normal"/>
    <w:next w:val="Normal"/>
    <w:autoRedefine/>
    <w:uiPriority w:val="39"/>
    <w:unhideWhenUsed/>
    <w:rsid w:val="00115BF1"/>
    <w:pPr>
      <w:widowControl/>
      <w:suppressAutoHyphens w:val="0"/>
      <w:autoSpaceDN/>
      <w:spacing w:after="100" w:line="259" w:lineRule="auto"/>
      <w:ind w:left="220"/>
      <w:textAlignment w:val="auto"/>
    </w:pPr>
    <w:rPr>
      <w:rFonts w:asciiTheme="minorHAnsi" w:eastAsiaTheme="minorHAnsi" w:hAnsiTheme="minorHAnsi" w:cstheme="minorBidi"/>
      <w:kern w:val="0"/>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kern w:val="3"/>
        <w:sz w:val="24"/>
        <w:szCs w:val="24"/>
        <w:lang w:val="fr-F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Titre1">
    <w:name w:val="heading 1"/>
    <w:basedOn w:val="Standard"/>
    <w:next w:val="Standard"/>
    <w:autoRedefine/>
    <w:uiPriority w:val="9"/>
    <w:qFormat/>
    <w:rsid w:val="00C73AD8"/>
    <w:pPr>
      <w:keepNext/>
      <w:spacing w:after="32"/>
      <w:outlineLvl w:val="0"/>
    </w:pPr>
    <w:rPr>
      <w:rFonts w:ascii="Marianne" w:eastAsia="Liberation Serif" w:hAnsi="Marianne" w:cs="Liberation Serif"/>
      <w:i/>
      <w:iCs/>
      <w:color w:val="2F5496" w:themeColor="accent1" w:themeShade="BF"/>
      <w:sz w:val="32"/>
    </w:rPr>
  </w:style>
  <w:style w:type="paragraph" w:styleId="Titre2">
    <w:name w:val="heading 2"/>
    <w:basedOn w:val="Standard"/>
    <w:next w:val="Standard"/>
    <w:uiPriority w:val="9"/>
    <w:semiHidden/>
    <w:unhideWhenUsed/>
    <w:qFormat/>
    <w:rsid w:val="00C73AD8"/>
    <w:pPr>
      <w:keepNext/>
      <w:outlineLvl w:val="1"/>
    </w:pPr>
    <w:rPr>
      <w:rFonts w:ascii="Marianne" w:eastAsia="Liberation Sans" w:hAnsi="Marianne" w:cs="Liberation Sans"/>
      <w:b/>
      <w:bCs/>
      <w:sz w:val="28"/>
    </w:rPr>
  </w:style>
  <w:style w:type="paragraph" w:styleId="Titre3">
    <w:name w:val="heading 3"/>
    <w:basedOn w:val="Standard"/>
    <w:next w:val="Standard"/>
    <w:uiPriority w:val="9"/>
    <w:semiHidden/>
    <w:unhideWhenUsed/>
    <w:qFormat/>
    <w:pPr>
      <w:keepNext/>
      <w:outlineLvl w:val="2"/>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jc w:val="both"/>
    </w:pPr>
    <w:rPr>
      <w:rFonts w:ascii="Liberation Sans" w:eastAsia="Times New Roman" w:hAnsi="Liberation Sans" w:cs="Times New Roman"/>
      <w:sz w:val="20"/>
      <w:lang w:bidi="ar-SA"/>
    </w:rPr>
  </w:style>
  <w:style w:type="paragraph" w:customStyle="1" w:styleId="Heading">
    <w:name w:val="Heading"/>
    <w:basedOn w:val="Standard"/>
    <w:next w:val="Sous-titre"/>
    <w:pPr>
      <w:spacing w:before="240" w:after="60"/>
      <w:jc w:val="center"/>
    </w:pPr>
    <w:rPr>
      <w:rFonts w:ascii="Arial" w:eastAsia="Arial" w:hAnsi="Arial" w:cs="Arial"/>
      <w:b/>
      <w:bCs/>
      <w:sz w:val="32"/>
      <w:szCs w:val="32"/>
    </w:rPr>
  </w:style>
  <w:style w:type="paragraph" w:customStyle="1" w:styleId="Textbody">
    <w:name w:val="Text body"/>
    <w:basedOn w:val="Standard"/>
    <w:pPr>
      <w:shd w:val="clear" w:color="auto" w:fill="FFFFFF"/>
      <w:jc w:val="center"/>
    </w:pPr>
    <w:rPr>
      <w:caps/>
      <w:sz w:val="22"/>
    </w:r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rPr>
  </w:style>
  <w:style w:type="paragraph" w:customStyle="1" w:styleId="Index">
    <w:name w:val="Index"/>
    <w:basedOn w:val="Standard"/>
    <w:pPr>
      <w:suppressLineNumbers/>
    </w:pPr>
    <w:rPr>
      <w:rFonts w:cs="Tahoma"/>
    </w:rPr>
  </w:style>
  <w:style w:type="paragraph" w:styleId="Titre">
    <w:name w:val="Title"/>
    <w:basedOn w:val="Standard"/>
    <w:next w:val="Textbody"/>
    <w:uiPriority w:val="10"/>
    <w:qFormat/>
    <w:pPr>
      <w:keepNext/>
      <w:spacing w:before="240" w:after="120"/>
    </w:pPr>
    <w:rPr>
      <w:rFonts w:ascii="Arial" w:eastAsia="Lucida Sans Unicode" w:hAnsi="Arial" w:cs="Tahoma"/>
      <w:sz w:val="28"/>
      <w:szCs w:val="28"/>
    </w:rPr>
  </w:style>
  <w:style w:type="paragraph" w:styleId="Sous-titre">
    <w:name w:val="Subtitle"/>
    <w:basedOn w:val="Titre"/>
    <w:next w:val="Textbody"/>
    <w:uiPriority w:val="11"/>
    <w:qFormat/>
    <w:pPr>
      <w:jc w:val="center"/>
    </w:pPr>
    <w:rPr>
      <w:i/>
      <w:iCs/>
    </w:rPr>
  </w:style>
  <w:style w:type="paragraph" w:styleId="NormalWeb">
    <w:name w:val="Normal (Web)"/>
    <w:basedOn w:val="Standard"/>
    <w:pPr>
      <w:spacing w:before="280" w:after="280"/>
    </w:pPr>
    <w:rPr>
      <w:rFonts w:ascii="Arial Unicode MS" w:eastAsia="Arial Unicode MS" w:hAnsi="Arial Unicode MS" w:cs="Arial Unicode MS"/>
    </w:rPr>
  </w:style>
  <w:style w:type="paragraph" w:customStyle="1" w:styleId="HeaderandFooter">
    <w:name w:val="Header and Footer"/>
    <w:basedOn w:val="Standard"/>
    <w:pPr>
      <w:suppressLineNumbers/>
      <w:tabs>
        <w:tab w:val="center" w:pos="4819"/>
        <w:tab w:val="right" w:pos="9638"/>
      </w:tabs>
    </w:pPr>
  </w:style>
  <w:style w:type="paragraph" w:styleId="En-tte">
    <w:name w:val="header"/>
    <w:basedOn w:val="Standard"/>
    <w:pPr>
      <w:tabs>
        <w:tab w:val="center" w:pos="4536"/>
        <w:tab w:val="right" w:pos="9072"/>
      </w:tabs>
    </w:pPr>
    <w:rPr>
      <w:rFonts w:ascii="Arial" w:eastAsia="Arial" w:hAnsi="Arial" w:cs="Arial"/>
    </w:rPr>
  </w:style>
  <w:style w:type="paragraph" w:styleId="Pieddepage">
    <w:name w:val="footer"/>
    <w:basedOn w:val="Standard"/>
    <w:link w:val="PieddepageCar"/>
    <w:uiPriority w:val="99"/>
    <w:pPr>
      <w:tabs>
        <w:tab w:val="center" w:pos="4536"/>
        <w:tab w:val="right" w:pos="9072"/>
      </w:tabs>
    </w:pPr>
  </w:style>
  <w:style w:type="paragraph" w:styleId="Corpsdetexte2">
    <w:name w:val="Body Text 2"/>
    <w:basedOn w:val="Standard"/>
    <w:pPr>
      <w:jc w:val="center"/>
    </w:pPr>
    <w:rPr>
      <w:sz w:val="22"/>
    </w:rPr>
  </w:style>
  <w:style w:type="paragraph" w:customStyle="1" w:styleId="m-BlocEmetteur">
    <w:name w:val="m-BlocEmetteur"/>
    <w:basedOn w:val="Standard"/>
    <w:rPr>
      <w:rFonts w:ascii="Arial" w:eastAsia="Arial" w:hAnsi="Arial" w:cs="Arial"/>
      <w:i/>
    </w:rPr>
  </w:style>
  <w:style w:type="paragraph" w:customStyle="1" w:styleId="m-BlocEmetteur2">
    <w:name w:val="m-BlocEmetteur2"/>
    <w:basedOn w:val="m-BlocEmetteur"/>
    <w:pPr>
      <w:spacing w:after="91"/>
    </w:pPr>
  </w:style>
  <w:style w:type="paragraph" w:customStyle="1" w:styleId="m-BlocReference">
    <w:name w:val="m-BlocReference"/>
    <w:basedOn w:val="Standard"/>
    <w:rPr>
      <w:rFonts w:eastAsia="Arial Unicode MS"/>
      <w:sz w:val="16"/>
    </w:rPr>
  </w:style>
  <w:style w:type="paragraph" w:customStyle="1" w:styleId="m-listeNumerique">
    <w:name w:val="m-listeNumerique"/>
    <w:basedOn w:val="Standard"/>
    <w:pPr>
      <w:numPr>
        <w:numId w:val="2"/>
      </w:numPr>
    </w:pPr>
    <w:rPr>
      <w:rFonts w:ascii="Arial" w:eastAsia="Arial" w:hAnsi="Arial" w:cs="Arial"/>
    </w:rPr>
  </w:style>
  <w:style w:type="paragraph" w:customStyle="1" w:styleId="m-Objet">
    <w:name w:val="m-Objet"/>
    <w:basedOn w:val="Standard"/>
    <w:next w:val="m-TextePieceJointe"/>
    <w:pPr>
      <w:spacing w:before="283"/>
      <w:ind w:left="1417"/>
      <w:jc w:val="left"/>
    </w:pPr>
    <w:rPr>
      <w:rFonts w:ascii="Arial" w:eastAsia="Arial" w:hAnsi="Arial" w:cs="Arial"/>
    </w:rPr>
  </w:style>
  <w:style w:type="paragraph" w:customStyle="1" w:styleId="NormalWord">
    <w:name w:val="NormalWord"/>
    <w:pPr>
      <w:widowControl/>
      <w:suppressAutoHyphens/>
    </w:pPr>
    <w:rPr>
      <w:rFonts w:ascii="Times New Roman" w:eastAsia="Arial" w:hAnsi="Times New Roman" w:cs="Times New Roman"/>
      <w:szCs w:val="20"/>
      <w:lang w:bidi="ar-SA"/>
    </w:rPr>
  </w:style>
  <w:style w:type="paragraph" w:customStyle="1" w:styleId="m-BlocDate">
    <w:name w:val="m-BlocDate"/>
    <w:basedOn w:val="Standard"/>
    <w:pPr>
      <w:ind w:left="692"/>
    </w:pPr>
    <w:rPr>
      <w:rFonts w:ascii="Arial" w:eastAsia="Arial" w:hAnsi="Arial" w:cs="Arial"/>
    </w:rPr>
  </w:style>
  <w:style w:type="paragraph" w:customStyle="1" w:styleId="m-BlocEntete">
    <w:name w:val="m-BlocEntete"/>
    <w:basedOn w:val="Standard"/>
    <w:pPr>
      <w:jc w:val="left"/>
    </w:pPr>
    <w:rPr>
      <w:rFonts w:ascii="Arial" w:eastAsia="Arial" w:hAnsi="Arial" w:cs="Arial"/>
      <w:i/>
    </w:rPr>
  </w:style>
  <w:style w:type="paragraph" w:customStyle="1" w:styleId="m-BlocDestinataire">
    <w:name w:val="m-BlocDestinataire"/>
    <w:basedOn w:val="Standard"/>
    <w:pPr>
      <w:ind w:left="692"/>
    </w:pPr>
    <w:rPr>
      <w:rFonts w:ascii="Arial" w:eastAsia="Arial" w:hAnsi="Arial" w:cs="Arial"/>
    </w:rPr>
  </w:style>
  <w:style w:type="paragraph" w:customStyle="1" w:styleId="m-BlocTitre">
    <w:name w:val="m-BlocTitre"/>
    <w:basedOn w:val="Standard"/>
    <w:pPr>
      <w:ind w:right="567"/>
      <w:jc w:val="right"/>
    </w:pPr>
    <w:rPr>
      <w:rFonts w:ascii="Arial" w:eastAsia="Arial" w:hAnsi="Arial" w:cs="Arial"/>
      <w:b/>
      <w:color w:val="4C4C4C"/>
      <w:sz w:val="24"/>
    </w:rPr>
  </w:style>
  <w:style w:type="paragraph" w:customStyle="1" w:styleId="m-InterTitre1">
    <w:name w:val="m-InterTitre1"/>
    <w:basedOn w:val="Standard"/>
    <w:next w:val="Standard"/>
    <w:pPr>
      <w:jc w:val="left"/>
    </w:pPr>
    <w:rPr>
      <w:rFonts w:ascii="Arial" w:eastAsia="Arial" w:hAnsi="Arial" w:cs="Arial"/>
      <w:b/>
      <w:sz w:val="24"/>
      <w:u w:val="single"/>
    </w:rPr>
  </w:style>
  <w:style w:type="paragraph" w:customStyle="1" w:styleId="m-InterTitre2">
    <w:name w:val="m-InterTitre2"/>
    <w:basedOn w:val="Standard"/>
    <w:next w:val="Standard"/>
    <w:pPr>
      <w:jc w:val="left"/>
    </w:pPr>
    <w:rPr>
      <w:rFonts w:ascii="Arial" w:eastAsia="Arial" w:hAnsi="Arial" w:cs="Arial"/>
      <w:i/>
      <w:sz w:val="22"/>
    </w:rPr>
  </w:style>
  <w:style w:type="paragraph" w:customStyle="1" w:styleId="m-BlocSignature">
    <w:name w:val="m-BlocSignature"/>
    <w:basedOn w:val="Standard"/>
    <w:pPr>
      <w:spacing w:after="840"/>
      <w:jc w:val="center"/>
    </w:pPr>
  </w:style>
  <w:style w:type="paragraph" w:customStyle="1" w:styleId="m-listePuce">
    <w:name w:val="m-listePuce"/>
    <w:basedOn w:val="Standard"/>
    <w:pPr>
      <w:numPr>
        <w:numId w:val="1"/>
      </w:numPr>
    </w:pPr>
    <w:rPr>
      <w:rFonts w:ascii="Arial" w:eastAsia="Arial" w:hAnsi="Arial" w:cs="Arial"/>
    </w:rPr>
  </w:style>
  <w:style w:type="paragraph" w:customStyle="1" w:styleId="m-signature">
    <w:name w:val="m-signature"/>
    <w:basedOn w:val="Standard"/>
    <w:pPr>
      <w:keepNext/>
      <w:keepLines/>
      <w:widowControl w:val="0"/>
      <w:spacing w:after="500"/>
      <w:ind w:right="567"/>
      <w:jc w:val="right"/>
    </w:pPr>
    <w:rPr>
      <w:rFonts w:ascii="Arial" w:eastAsia="Arial" w:hAnsi="Arial" w:cs="Arial"/>
      <w:szCs w:val="20"/>
    </w:rPr>
  </w:style>
  <w:style w:type="paragraph" w:customStyle="1" w:styleId="m-horaires">
    <w:name w:val="m-horaires"/>
    <w:basedOn w:val="Standard"/>
    <w:pPr>
      <w:jc w:val="right"/>
    </w:pPr>
    <w:rPr>
      <w:sz w:val="16"/>
    </w:rPr>
  </w:style>
  <w:style w:type="paragraph" w:customStyle="1" w:styleId="m-adresse">
    <w:name w:val="m-adresse"/>
    <w:basedOn w:val="Standard"/>
    <w:rPr>
      <w:rFonts w:ascii="Arial" w:eastAsia="Arial" w:hAnsi="Arial" w:cs="Arial"/>
      <w:sz w:val="14"/>
    </w:rPr>
  </w:style>
  <w:style w:type="paragraph" w:customStyle="1" w:styleId="m-siteweb">
    <w:name w:val="m-site web"/>
    <w:basedOn w:val="Standard"/>
    <w:rPr>
      <w:rFonts w:ascii="Arial" w:eastAsia="Arial" w:hAnsi="Arial" w:cs="Arial"/>
      <w:i/>
      <w:sz w:val="14"/>
    </w:rPr>
  </w:style>
  <w:style w:type="paragraph" w:customStyle="1" w:styleId="m-TextePieceJointe">
    <w:name w:val="m-TextePieceJointe"/>
    <w:basedOn w:val="m-Objet"/>
    <w:pPr>
      <w:spacing w:before="0"/>
    </w:pPr>
  </w:style>
  <w:style w:type="paragraph" w:customStyle="1" w:styleId="m-corpstexte">
    <w:name w:val="m-corps texte"/>
    <w:basedOn w:val="Standard"/>
    <w:pPr>
      <w:spacing w:after="261"/>
    </w:pPr>
    <w:rPr>
      <w:rFonts w:ascii="Arial" w:eastAsia="Arial" w:hAnsi="Arial" w:cs="Arial"/>
    </w:rPr>
  </w:style>
  <w:style w:type="paragraph" w:customStyle="1" w:styleId="TableContents">
    <w:name w:val="Table Contents"/>
    <w:basedOn w:val="Textbody"/>
    <w:pPr>
      <w:suppressLineNumbers/>
    </w:pPr>
    <w:rPr>
      <w:caps w:val="0"/>
    </w:rPr>
  </w:style>
  <w:style w:type="paragraph" w:customStyle="1" w:styleId="Framecontents">
    <w:name w:val="Frame contents"/>
    <w:basedOn w:val="Textbody"/>
  </w:style>
  <w:style w:type="paragraph" w:customStyle="1" w:styleId="TableHeading">
    <w:name w:val="Table Heading"/>
    <w:basedOn w:val="TableContents"/>
    <w:rPr>
      <w:b/>
      <w:bCs/>
    </w:rPr>
  </w:style>
  <w:style w:type="paragraph" w:customStyle="1" w:styleId="m-CopieA">
    <w:name w:val="m-CopieA"/>
    <w:basedOn w:val="Standard"/>
    <w:next w:val="m-CopieA2"/>
    <w:pPr>
      <w:spacing w:before="850" w:line="260" w:lineRule="exact"/>
      <w:jc w:val="left"/>
    </w:pPr>
    <w:rPr>
      <w:rFonts w:ascii="Arial" w:eastAsia="Arial" w:hAnsi="Arial" w:cs="Arial"/>
    </w:rPr>
  </w:style>
  <w:style w:type="paragraph" w:customStyle="1" w:styleId="m-CopieA2">
    <w:name w:val="m-CopieA2"/>
    <w:basedOn w:val="Standard"/>
    <w:pPr>
      <w:spacing w:line="260" w:lineRule="exact"/>
      <w:ind w:left="820"/>
      <w:jc w:val="left"/>
    </w:pPr>
    <w:rPr>
      <w:rFonts w:ascii="Arial" w:eastAsia="Arial" w:hAnsi="Arial" w:cs="Arial"/>
    </w:rPr>
  </w:style>
  <w:style w:type="paragraph" w:customStyle="1" w:styleId="mcontenudetableau">
    <w:name w:val="m_contenudetableau"/>
    <w:basedOn w:val="TableContents"/>
    <w:rPr>
      <w:sz w:val="20"/>
    </w:rPr>
  </w:style>
  <w:style w:type="paragraph" w:customStyle="1" w:styleId="m-observation">
    <w:name w:val="m-observation"/>
    <w:basedOn w:val="Standard"/>
    <w:pPr>
      <w:spacing w:after="261"/>
    </w:pPr>
    <w:rPr>
      <w:b/>
      <w:bCs/>
    </w:rPr>
  </w:style>
  <w:style w:type="paragraph" w:customStyle="1" w:styleId="m-blocBordereauEntete">
    <w:name w:val="m-blocBordereauEntete"/>
    <w:basedOn w:val="Standard"/>
  </w:style>
  <w:style w:type="paragraph" w:customStyle="1" w:styleId="m-blocBordereauTitre">
    <w:name w:val="m-blocBordereauTitre"/>
    <w:basedOn w:val="Standard"/>
    <w:rPr>
      <w:sz w:val="70"/>
    </w:rPr>
  </w:style>
  <w:style w:type="paragraph" w:customStyle="1" w:styleId="m-adressePied">
    <w:name w:val="m-adressePied"/>
    <w:basedOn w:val="Standard"/>
    <w:pPr>
      <w:jc w:val="right"/>
    </w:pPr>
    <w:rPr>
      <w:sz w:val="14"/>
    </w:rPr>
  </w:style>
  <w:style w:type="paragraph" w:customStyle="1" w:styleId="m-TextePieceJointe2">
    <w:name w:val="m-TextePieceJointe2"/>
    <w:basedOn w:val="m-TextePieceJointe"/>
    <w:pPr>
      <w:ind w:left="2302"/>
    </w:p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Policepardfaut">
    <w:name w:val="WW-Police par défaut"/>
  </w:style>
  <w:style w:type="character" w:customStyle="1" w:styleId="Internetlink">
    <w:name w:val="Internet link"/>
    <w:basedOn w:val="WW-Policepardfaut"/>
    <w:rPr>
      <w:color w:val="0000FF"/>
      <w:u w:val="single"/>
    </w:rPr>
  </w:style>
  <w:style w:type="character" w:customStyle="1" w:styleId="NumberingSymbols">
    <w:name w:val="Numbering Symbols"/>
  </w:style>
  <w:style w:type="character" w:customStyle="1" w:styleId="StrongEmphasis">
    <w:name w:val="Strong Emphasis"/>
    <w:rPr>
      <w:b/>
      <w:bCs/>
    </w:rPr>
  </w:style>
  <w:style w:type="numbering" w:customStyle="1" w:styleId="List1">
    <w:name w:val="List 1"/>
    <w:basedOn w:val="Aucuneliste"/>
    <w:pPr>
      <w:numPr>
        <w:numId w:val="1"/>
      </w:numPr>
    </w:pPr>
  </w:style>
  <w:style w:type="numbering" w:customStyle="1" w:styleId="Numbering1">
    <w:name w:val="Numbering 1"/>
    <w:basedOn w:val="Aucuneliste"/>
    <w:pPr>
      <w:numPr>
        <w:numId w:val="2"/>
      </w:numPr>
    </w:pPr>
  </w:style>
  <w:style w:type="numbering" w:customStyle="1" w:styleId="Numbering2">
    <w:name w:val="Numbering 2"/>
    <w:basedOn w:val="Aucuneliste"/>
    <w:pPr>
      <w:numPr>
        <w:numId w:val="3"/>
      </w:numPr>
    </w:pPr>
  </w:style>
  <w:style w:type="numbering" w:customStyle="1" w:styleId="WW8Num1">
    <w:name w:val="WW8Num1"/>
    <w:basedOn w:val="Aucuneliste"/>
    <w:pPr>
      <w:numPr>
        <w:numId w:val="4"/>
      </w:numPr>
    </w:pPr>
  </w:style>
  <w:style w:type="numbering" w:customStyle="1" w:styleId="WW8Num2">
    <w:name w:val="WW8Num2"/>
    <w:basedOn w:val="Aucuneliste"/>
    <w:pPr>
      <w:numPr>
        <w:numId w:val="5"/>
      </w:numPr>
    </w:pPr>
  </w:style>
  <w:style w:type="paragraph" w:styleId="Paragraphedeliste">
    <w:name w:val="List Paragraph"/>
    <w:basedOn w:val="Normal"/>
    <w:uiPriority w:val="34"/>
    <w:qFormat/>
    <w:rsid w:val="008D59EA"/>
    <w:pPr>
      <w:ind w:left="720"/>
      <w:contextualSpacing/>
    </w:pPr>
    <w:rPr>
      <w:szCs w:val="21"/>
    </w:rPr>
  </w:style>
  <w:style w:type="character" w:styleId="Marquedecommentaire">
    <w:name w:val="annotation reference"/>
    <w:basedOn w:val="Policepardfaut"/>
    <w:uiPriority w:val="99"/>
    <w:semiHidden/>
    <w:unhideWhenUsed/>
    <w:rsid w:val="00C922B1"/>
    <w:rPr>
      <w:sz w:val="16"/>
      <w:szCs w:val="16"/>
    </w:rPr>
  </w:style>
  <w:style w:type="paragraph" w:styleId="Commentaire">
    <w:name w:val="annotation text"/>
    <w:basedOn w:val="Normal"/>
    <w:link w:val="CommentaireCar"/>
    <w:uiPriority w:val="99"/>
    <w:semiHidden/>
    <w:unhideWhenUsed/>
    <w:rsid w:val="00C922B1"/>
    <w:rPr>
      <w:sz w:val="20"/>
      <w:szCs w:val="18"/>
    </w:rPr>
  </w:style>
  <w:style w:type="character" w:customStyle="1" w:styleId="CommentaireCar">
    <w:name w:val="Commentaire Car"/>
    <w:basedOn w:val="Policepardfaut"/>
    <w:link w:val="Commentaire"/>
    <w:uiPriority w:val="99"/>
    <w:semiHidden/>
    <w:rsid w:val="00C922B1"/>
    <w:rPr>
      <w:sz w:val="20"/>
      <w:szCs w:val="18"/>
    </w:rPr>
  </w:style>
  <w:style w:type="paragraph" w:styleId="Objetducommentaire">
    <w:name w:val="annotation subject"/>
    <w:basedOn w:val="Commentaire"/>
    <w:next w:val="Commentaire"/>
    <w:link w:val="ObjetducommentaireCar"/>
    <w:uiPriority w:val="99"/>
    <w:semiHidden/>
    <w:unhideWhenUsed/>
    <w:rsid w:val="00C922B1"/>
    <w:rPr>
      <w:b/>
      <w:bCs/>
    </w:rPr>
  </w:style>
  <w:style w:type="character" w:customStyle="1" w:styleId="ObjetducommentaireCar">
    <w:name w:val="Objet du commentaire Car"/>
    <w:basedOn w:val="CommentaireCar"/>
    <w:link w:val="Objetducommentaire"/>
    <w:uiPriority w:val="99"/>
    <w:semiHidden/>
    <w:rsid w:val="00C922B1"/>
    <w:rPr>
      <w:b/>
      <w:bCs/>
      <w:sz w:val="20"/>
      <w:szCs w:val="18"/>
    </w:rPr>
  </w:style>
  <w:style w:type="paragraph" w:styleId="Textedebulles">
    <w:name w:val="Balloon Text"/>
    <w:basedOn w:val="Normal"/>
    <w:link w:val="TextedebullesCar"/>
    <w:uiPriority w:val="99"/>
    <w:semiHidden/>
    <w:unhideWhenUsed/>
    <w:rsid w:val="00C922B1"/>
    <w:rPr>
      <w:rFonts w:ascii="Segoe UI" w:hAnsi="Segoe UI"/>
      <w:sz w:val="18"/>
      <w:szCs w:val="16"/>
    </w:rPr>
  </w:style>
  <w:style w:type="character" w:customStyle="1" w:styleId="TextedebullesCar">
    <w:name w:val="Texte de bulles Car"/>
    <w:basedOn w:val="Policepardfaut"/>
    <w:link w:val="Textedebulles"/>
    <w:uiPriority w:val="99"/>
    <w:semiHidden/>
    <w:rsid w:val="00C922B1"/>
    <w:rPr>
      <w:rFonts w:ascii="Segoe UI" w:hAnsi="Segoe UI"/>
      <w:sz w:val="18"/>
      <w:szCs w:val="16"/>
    </w:rPr>
  </w:style>
  <w:style w:type="paragraph" w:customStyle="1" w:styleId="ServiceInfoHeader">
    <w:name w:val="Service Info Header"/>
    <w:basedOn w:val="En-tte"/>
    <w:next w:val="Corpsdetexte"/>
    <w:qFormat/>
    <w:rsid w:val="00AB1CD6"/>
    <w:pPr>
      <w:widowControl w:val="0"/>
      <w:tabs>
        <w:tab w:val="clear" w:pos="4536"/>
        <w:tab w:val="clear" w:pos="9072"/>
      </w:tabs>
      <w:suppressAutoHyphens w:val="0"/>
      <w:autoSpaceDE w:val="0"/>
      <w:autoSpaceDN/>
      <w:jc w:val="right"/>
      <w:textAlignment w:val="auto"/>
    </w:pPr>
    <w:rPr>
      <w:b/>
      <w:bCs/>
      <w:kern w:val="0"/>
      <w:sz w:val="24"/>
      <w:lang w:val="en-US"/>
    </w:rPr>
  </w:style>
  <w:style w:type="paragraph" w:styleId="Corpsdetexte">
    <w:name w:val="Body Text"/>
    <w:basedOn w:val="Normal"/>
    <w:link w:val="CorpsdetexteCar"/>
    <w:uiPriority w:val="99"/>
    <w:semiHidden/>
    <w:unhideWhenUsed/>
    <w:rsid w:val="00AB1CD6"/>
    <w:pPr>
      <w:spacing w:after="120"/>
    </w:pPr>
    <w:rPr>
      <w:szCs w:val="21"/>
    </w:rPr>
  </w:style>
  <w:style w:type="character" w:customStyle="1" w:styleId="CorpsdetexteCar">
    <w:name w:val="Corps de texte Car"/>
    <w:basedOn w:val="Policepardfaut"/>
    <w:link w:val="Corpsdetexte"/>
    <w:uiPriority w:val="99"/>
    <w:semiHidden/>
    <w:rsid w:val="00AB1CD6"/>
    <w:rPr>
      <w:szCs w:val="21"/>
    </w:rPr>
  </w:style>
  <w:style w:type="character" w:styleId="Lienhypertexte">
    <w:name w:val="Hyperlink"/>
    <w:basedOn w:val="Policepardfaut"/>
    <w:uiPriority w:val="99"/>
    <w:unhideWhenUsed/>
    <w:rsid w:val="009B76DE"/>
    <w:rPr>
      <w:color w:val="0563C1" w:themeColor="hyperlink"/>
      <w:u w:val="single"/>
    </w:rPr>
  </w:style>
  <w:style w:type="character" w:customStyle="1" w:styleId="PieddepageCar">
    <w:name w:val="Pied de page Car"/>
    <w:basedOn w:val="Policepardfaut"/>
    <w:link w:val="Pieddepage"/>
    <w:uiPriority w:val="99"/>
    <w:rsid w:val="00115BF1"/>
    <w:rPr>
      <w:rFonts w:ascii="Liberation Sans" w:eastAsia="Times New Roman" w:hAnsi="Liberation Sans" w:cs="Times New Roman"/>
      <w:sz w:val="20"/>
      <w:lang w:bidi="ar-SA"/>
    </w:rPr>
  </w:style>
  <w:style w:type="table" w:styleId="Grilledutableau">
    <w:name w:val="Table Grid"/>
    <w:basedOn w:val="TableauNormal"/>
    <w:uiPriority w:val="39"/>
    <w:rsid w:val="00115BF1"/>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115BF1"/>
    <w:pPr>
      <w:keepLines/>
      <w:suppressAutoHyphens w:val="0"/>
      <w:autoSpaceDN/>
      <w:spacing w:before="240" w:after="0" w:line="259" w:lineRule="auto"/>
      <w:jc w:val="left"/>
      <w:textAlignment w:val="auto"/>
      <w:outlineLvl w:val="9"/>
    </w:pPr>
    <w:rPr>
      <w:rFonts w:asciiTheme="majorHAnsi" w:eastAsiaTheme="majorEastAsia" w:hAnsiTheme="majorHAnsi" w:cstheme="majorBidi"/>
      <w:i w:val="0"/>
      <w:iCs w:val="0"/>
      <w:kern w:val="0"/>
      <w:szCs w:val="32"/>
      <w:lang w:eastAsia="fr-FR"/>
    </w:rPr>
  </w:style>
  <w:style w:type="paragraph" w:styleId="TM1">
    <w:name w:val="toc 1"/>
    <w:basedOn w:val="Normal"/>
    <w:next w:val="Normal"/>
    <w:autoRedefine/>
    <w:uiPriority w:val="39"/>
    <w:unhideWhenUsed/>
    <w:rsid w:val="00115BF1"/>
    <w:pPr>
      <w:widowControl/>
      <w:suppressAutoHyphens w:val="0"/>
      <w:autoSpaceDN/>
      <w:spacing w:after="100" w:line="259" w:lineRule="auto"/>
      <w:textAlignment w:val="auto"/>
    </w:pPr>
    <w:rPr>
      <w:rFonts w:asciiTheme="minorHAnsi" w:eastAsiaTheme="minorHAnsi" w:hAnsiTheme="minorHAnsi" w:cstheme="minorBidi"/>
      <w:kern w:val="0"/>
      <w:sz w:val="22"/>
      <w:szCs w:val="22"/>
      <w:lang w:eastAsia="en-US" w:bidi="ar-SA"/>
    </w:rPr>
  </w:style>
  <w:style w:type="paragraph" w:styleId="TM2">
    <w:name w:val="toc 2"/>
    <w:basedOn w:val="Normal"/>
    <w:next w:val="Normal"/>
    <w:autoRedefine/>
    <w:uiPriority w:val="39"/>
    <w:unhideWhenUsed/>
    <w:rsid w:val="00115BF1"/>
    <w:pPr>
      <w:widowControl/>
      <w:suppressAutoHyphens w:val="0"/>
      <w:autoSpaceDN/>
      <w:spacing w:after="100" w:line="259" w:lineRule="auto"/>
      <w:ind w:left="220"/>
      <w:textAlignment w:val="auto"/>
    </w:pPr>
    <w:rPr>
      <w:rFonts w:asciiTheme="minorHAnsi" w:eastAsiaTheme="minorHAnsi" w:hAnsiTheme="minorHAnsi" w:cstheme="minorBidi"/>
      <w:kern w:val="0"/>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im@mer.gouv.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im@mer.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1455</Words>
  <Characters>8008</Characters>
  <Application>Microsoft Office Word</Application>
  <DocSecurity>4</DocSecurity>
  <Lines>66</Lines>
  <Paragraphs>18</Paragraphs>
  <ScaleCrop>false</ScaleCrop>
  <HeadingPairs>
    <vt:vector size="2" baseType="variant">
      <vt:variant>
        <vt:lpstr>Titre</vt:lpstr>
      </vt:variant>
      <vt:variant>
        <vt:i4>1</vt:i4>
      </vt:variant>
    </vt:vector>
  </HeadingPairs>
  <TitlesOfParts>
    <vt:vector size="1" baseType="lpstr">
      <vt:lpstr>MCTRCT_AC_Lettre_administrative</vt:lpstr>
    </vt:vector>
  </TitlesOfParts>
  <Company/>
  <LinksUpToDate>false</LinksUpToDate>
  <CharactersWithSpaces>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MCTRCT_AC_Lettre_administrative</dc:title>
  <dc:creator>VERDOL Maïté</dc:creator>
  <cp:lastModifiedBy>TC</cp:lastModifiedBy>
  <cp:revision>2</cp:revision>
  <cp:lastPrinted>2022-02-24T21:35:00Z</cp:lastPrinted>
  <dcterms:created xsi:type="dcterms:W3CDTF">2022-02-24T21:35:00Z</dcterms:created>
  <dcterms:modified xsi:type="dcterms:W3CDTF">2022-02-24T21:35:00Z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s - Commande MOA">
    <vt:lpwstr>SG/DICOM/DECI</vt:lpwstr>
  </property>
  <property fmtid="{D5CDD505-2E9C-101B-9397-08002B2CF9AE}" pid="3" name="Modèles - Date du modèle">
    <vt:filetime>2020-04-06T00:00:00Z</vt:filetime>
  </property>
  <property fmtid="{D5CDD505-2E9C-101B-9397-08002B2CF9AE}" pid="4" name="Modèles - Nom du modèle ">
    <vt:lpwstr>MCTRCT_AC_Lettre_administrative</vt:lpwstr>
  </property>
  <property fmtid="{D5CDD505-2E9C-101B-9397-08002B2CF9AE}" pid="5" name="Modèles - Production modèle">
    <vt:lpwstr>UNI/DETN/GPBCW/PPB</vt:lpwstr>
  </property>
  <property fmtid="{D5CDD505-2E9C-101B-9397-08002B2CF9AE}" pid="6" name="Modèles - Version de réalisation ">
    <vt:lpwstr>Libo 6.0</vt:lpwstr>
  </property>
</Properties>
</file>